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928CB" w14:textId="69B79CFD" w:rsidR="00131983" w:rsidRPr="00030BFA" w:rsidRDefault="0063610F">
      <w:pPr>
        <w:rPr>
          <w:rFonts w:ascii="Arial" w:hAnsi="Arial" w:cs="Arial"/>
          <w:b/>
          <w:szCs w:val="20"/>
        </w:rPr>
      </w:pPr>
      <w:r w:rsidRPr="00030BFA">
        <w:rPr>
          <w:rFonts w:ascii="Arial" w:hAnsi="Arial" w:cs="Arial"/>
          <w:b/>
          <w:szCs w:val="20"/>
        </w:rPr>
        <w:t>PRISMA-analyse</w:t>
      </w:r>
      <w:r w:rsidR="00627AB3" w:rsidRPr="00030BFA">
        <w:rPr>
          <w:rFonts w:ascii="Arial" w:hAnsi="Arial" w:cs="Arial"/>
          <w:b/>
          <w:szCs w:val="20"/>
        </w:rPr>
        <w:t xml:space="preserve"> </w:t>
      </w:r>
      <w:r w:rsidR="003C5442">
        <w:rPr>
          <w:rFonts w:ascii="Arial" w:hAnsi="Arial" w:cs="Arial"/>
          <w:b/>
          <w:szCs w:val="20"/>
        </w:rPr>
        <w:t>casus 4</w:t>
      </w:r>
      <w:bookmarkStart w:id="0" w:name="_GoBack"/>
      <w:bookmarkEnd w:id="0"/>
    </w:p>
    <w:p w14:paraId="1AEEB217" w14:textId="77777777" w:rsidR="0063610F" w:rsidRPr="00030BFA" w:rsidRDefault="0014457A" w:rsidP="0014457A">
      <w:pPr>
        <w:pStyle w:val="Geenafstand"/>
        <w:rPr>
          <w:rFonts w:ascii="Arial" w:hAnsi="Arial" w:cs="Arial"/>
          <w:b/>
          <w:sz w:val="20"/>
          <w:szCs w:val="20"/>
        </w:rPr>
      </w:pPr>
      <w:r w:rsidRPr="00030BFA">
        <w:rPr>
          <w:rFonts w:ascii="Arial" w:hAnsi="Arial" w:cs="Arial"/>
          <w:b/>
          <w:sz w:val="20"/>
          <w:szCs w:val="20"/>
        </w:rPr>
        <w:t xml:space="preserve">1. </w:t>
      </w:r>
      <w:r w:rsidR="00627AB3" w:rsidRPr="00030BFA">
        <w:rPr>
          <w:rFonts w:ascii="Arial" w:hAnsi="Arial" w:cs="Arial"/>
          <w:b/>
          <w:sz w:val="20"/>
          <w:szCs w:val="20"/>
        </w:rPr>
        <w:t>Algemeen</w:t>
      </w:r>
    </w:p>
    <w:p w14:paraId="5232D4A0" w14:textId="77777777" w:rsidR="0014457A" w:rsidRPr="00030BFA" w:rsidRDefault="0014457A" w:rsidP="0014457A">
      <w:pPr>
        <w:pStyle w:val="Geenafstand"/>
        <w:rPr>
          <w:rFonts w:ascii="Arial" w:hAnsi="Arial" w:cs="Arial"/>
          <w:b/>
          <w:sz w:val="20"/>
          <w:szCs w:val="20"/>
        </w:rPr>
      </w:pPr>
    </w:p>
    <w:tbl>
      <w:tblPr>
        <w:tblStyle w:val="Tabelraster"/>
        <w:tblW w:w="0" w:type="auto"/>
        <w:tblLook w:val="04A0" w:firstRow="1" w:lastRow="0" w:firstColumn="1" w:lastColumn="0" w:noHBand="0" w:noVBand="1"/>
      </w:tblPr>
      <w:tblGrid>
        <w:gridCol w:w="3202"/>
        <w:gridCol w:w="5860"/>
      </w:tblGrid>
      <w:tr w:rsidR="00131983" w:rsidRPr="00030BFA" w14:paraId="3F2CBFBD" w14:textId="77777777" w:rsidTr="00A4130C">
        <w:tc>
          <w:tcPr>
            <w:tcW w:w="3202" w:type="dxa"/>
          </w:tcPr>
          <w:p w14:paraId="0313E7C7" w14:textId="77777777" w:rsidR="00131983" w:rsidRPr="00030BFA" w:rsidRDefault="0083651A" w:rsidP="00131983">
            <w:pPr>
              <w:pStyle w:val="Lijstalinea"/>
              <w:numPr>
                <w:ilvl w:val="0"/>
                <w:numId w:val="4"/>
              </w:numPr>
              <w:ind w:left="567" w:hanging="425"/>
              <w:rPr>
                <w:rFonts w:ascii="Arial" w:hAnsi="Arial" w:cs="Arial"/>
                <w:sz w:val="20"/>
                <w:szCs w:val="20"/>
              </w:rPr>
            </w:pPr>
            <w:r w:rsidRPr="00030BFA">
              <w:rPr>
                <w:rFonts w:ascii="Arial" w:hAnsi="Arial" w:cs="Arial"/>
                <w:sz w:val="20"/>
                <w:szCs w:val="20"/>
              </w:rPr>
              <w:t>Intern meldnummer</w:t>
            </w:r>
          </w:p>
        </w:tc>
        <w:tc>
          <w:tcPr>
            <w:tcW w:w="5860" w:type="dxa"/>
          </w:tcPr>
          <w:p w14:paraId="2DAF751E" w14:textId="77777777" w:rsidR="00131983" w:rsidRPr="00030BFA" w:rsidRDefault="00131983">
            <w:pPr>
              <w:rPr>
                <w:rFonts w:ascii="Arial" w:hAnsi="Arial" w:cs="Arial"/>
                <w:sz w:val="20"/>
                <w:szCs w:val="20"/>
              </w:rPr>
            </w:pPr>
            <w:r w:rsidRPr="00030BFA">
              <w:rPr>
                <w:rFonts w:ascii="Arial" w:hAnsi="Arial" w:cs="Arial"/>
                <w:sz w:val="20"/>
                <w:szCs w:val="20"/>
              </w:rPr>
              <w:t>Niet aanwezig</w:t>
            </w:r>
          </w:p>
        </w:tc>
      </w:tr>
      <w:tr w:rsidR="00131983" w:rsidRPr="00030BFA" w14:paraId="34F06A5E" w14:textId="77777777" w:rsidTr="00A4130C">
        <w:tc>
          <w:tcPr>
            <w:tcW w:w="3202" w:type="dxa"/>
          </w:tcPr>
          <w:p w14:paraId="32C49D36" w14:textId="77777777" w:rsidR="00131983" w:rsidRPr="00030BFA" w:rsidRDefault="00131983" w:rsidP="00131983">
            <w:pPr>
              <w:pStyle w:val="Lijstalinea"/>
              <w:numPr>
                <w:ilvl w:val="0"/>
                <w:numId w:val="4"/>
              </w:numPr>
              <w:ind w:left="567" w:hanging="425"/>
              <w:rPr>
                <w:rFonts w:ascii="Arial" w:hAnsi="Arial" w:cs="Arial"/>
                <w:sz w:val="20"/>
                <w:szCs w:val="20"/>
              </w:rPr>
            </w:pPr>
            <w:r w:rsidRPr="00030BFA">
              <w:rPr>
                <w:rFonts w:ascii="Arial" w:hAnsi="Arial" w:cs="Arial"/>
                <w:sz w:val="20"/>
                <w:szCs w:val="20"/>
              </w:rPr>
              <w:t>Meldnummer WMO</w:t>
            </w:r>
          </w:p>
        </w:tc>
        <w:tc>
          <w:tcPr>
            <w:tcW w:w="5860" w:type="dxa"/>
          </w:tcPr>
          <w:p w14:paraId="3BCFFB81" w14:textId="77777777" w:rsidR="00131983" w:rsidRPr="00030BFA" w:rsidRDefault="00131983">
            <w:pPr>
              <w:rPr>
                <w:rFonts w:ascii="Arial" w:hAnsi="Arial" w:cs="Arial"/>
                <w:sz w:val="20"/>
                <w:szCs w:val="20"/>
              </w:rPr>
            </w:pPr>
            <w:r w:rsidRPr="00030BFA">
              <w:rPr>
                <w:rFonts w:ascii="Arial" w:hAnsi="Arial" w:cs="Arial"/>
                <w:sz w:val="20"/>
                <w:szCs w:val="20"/>
              </w:rPr>
              <w:t>n.v.t.</w:t>
            </w:r>
          </w:p>
        </w:tc>
      </w:tr>
      <w:tr w:rsidR="00131983" w:rsidRPr="00030BFA" w14:paraId="02A55465" w14:textId="77777777" w:rsidTr="00A4130C">
        <w:tc>
          <w:tcPr>
            <w:tcW w:w="3202" w:type="dxa"/>
          </w:tcPr>
          <w:p w14:paraId="062D5E36" w14:textId="77777777" w:rsidR="00131983" w:rsidRPr="00030BFA" w:rsidRDefault="00131983" w:rsidP="00131983">
            <w:pPr>
              <w:pStyle w:val="Lijstalinea"/>
              <w:numPr>
                <w:ilvl w:val="0"/>
                <w:numId w:val="4"/>
              </w:numPr>
              <w:ind w:left="567" w:hanging="425"/>
              <w:rPr>
                <w:rFonts w:ascii="Arial" w:hAnsi="Arial" w:cs="Arial"/>
                <w:sz w:val="20"/>
                <w:szCs w:val="20"/>
              </w:rPr>
            </w:pPr>
            <w:r w:rsidRPr="00030BFA">
              <w:rPr>
                <w:rFonts w:ascii="Arial" w:hAnsi="Arial" w:cs="Arial"/>
                <w:sz w:val="20"/>
                <w:szCs w:val="20"/>
              </w:rPr>
              <w:t>Datum PRISMA-analyse en locatie incident</w:t>
            </w:r>
            <w:r w:rsidRPr="00030BFA" w:rsidDel="008F4C78">
              <w:rPr>
                <w:rFonts w:ascii="Arial" w:hAnsi="Arial" w:cs="Arial"/>
                <w:sz w:val="20"/>
                <w:szCs w:val="20"/>
              </w:rPr>
              <w:t xml:space="preserve"> </w:t>
            </w:r>
          </w:p>
        </w:tc>
        <w:tc>
          <w:tcPr>
            <w:tcW w:w="5860" w:type="dxa"/>
          </w:tcPr>
          <w:p w14:paraId="1583EABA" w14:textId="77777777" w:rsidR="00131983" w:rsidRPr="00030BFA" w:rsidRDefault="0083651A" w:rsidP="007801CC">
            <w:pPr>
              <w:rPr>
                <w:ins w:id="1" w:author="New Desktop" w:date="2017-06-30T15:07:00Z"/>
                <w:rFonts w:ascii="Arial" w:hAnsi="Arial" w:cs="Arial"/>
                <w:sz w:val="20"/>
                <w:szCs w:val="20"/>
              </w:rPr>
            </w:pPr>
            <w:proofErr w:type="gramStart"/>
            <w:r w:rsidRPr="00030BFA">
              <w:rPr>
                <w:rFonts w:ascii="Arial" w:hAnsi="Arial" w:cs="Arial"/>
                <w:sz w:val="20"/>
                <w:szCs w:val="20"/>
              </w:rPr>
              <w:t>Datum:  reeds</w:t>
            </w:r>
            <w:proofErr w:type="gramEnd"/>
            <w:r w:rsidRPr="00030BFA">
              <w:rPr>
                <w:rFonts w:ascii="Arial" w:hAnsi="Arial" w:cs="Arial"/>
                <w:sz w:val="20"/>
                <w:szCs w:val="20"/>
              </w:rPr>
              <w:t xml:space="preserve"> eerder heeft de organisatie, op 20 maart 2017, een PRISMA analyse gemaakt naar aanleiding van betreffend incident. Deze analyse is als onvoldoende beoordeeld door het niet hebben van een onafhankelijk voorzitter. De gehele analyse is opnieuw opgesteld mei 2017. </w:t>
            </w:r>
          </w:p>
          <w:p w14:paraId="00D0A263" w14:textId="77777777" w:rsidR="00A10F3C" w:rsidRPr="00030BFA" w:rsidRDefault="00A10F3C" w:rsidP="007801CC">
            <w:pPr>
              <w:rPr>
                <w:rFonts w:ascii="Arial" w:hAnsi="Arial" w:cs="Arial"/>
                <w:sz w:val="20"/>
                <w:szCs w:val="20"/>
              </w:rPr>
            </w:pPr>
            <w:ins w:id="2" w:author="New Desktop" w:date="2017-06-30T15:07:00Z">
              <w:r w:rsidRPr="00030BFA">
                <w:rPr>
                  <w:rFonts w:ascii="Arial" w:hAnsi="Arial" w:cs="Arial"/>
                  <w:sz w:val="20"/>
                  <w:szCs w:val="20"/>
                </w:rPr>
                <w:t>30-06-2017</w:t>
              </w:r>
            </w:ins>
            <w:ins w:id="3" w:author="New Desktop" w:date="2017-07-05T10:37:00Z">
              <w:r w:rsidR="00E058A1" w:rsidRPr="00030BFA">
                <w:rPr>
                  <w:rFonts w:ascii="Arial" w:hAnsi="Arial" w:cs="Arial"/>
                  <w:sz w:val="20"/>
                  <w:szCs w:val="20"/>
                </w:rPr>
                <w:t>:</w:t>
              </w:r>
            </w:ins>
            <w:ins w:id="4" w:author="New Desktop" w:date="2017-06-30T15:07:00Z">
              <w:r w:rsidRPr="00030BFA">
                <w:rPr>
                  <w:rFonts w:ascii="Arial" w:hAnsi="Arial" w:cs="Arial"/>
                  <w:sz w:val="20"/>
                  <w:szCs w:val="20"/>
                </w:rPr>
                <w:t xml:space="preserve"> n.a.v. aanvullende vragen IGZ</w:t>
              </w:r>
            </w:ins>
          </w:p>
          <w:p w14:paraId="5EF26802" w14:textId="77777777" w:rsidR="00131983" w:rsidRPr="00030BFA" w:rsidRDefault="00131983" w:rsidP="007801CC">
            <w:pPr>
              <w:rPr>
                <w:rFonts w:ascii="Arial" w:hAnsi="Arial" w:cs="Arial"/>
                <w:sz w:val="20"/>
                <w:szCs w:val="20"/>
              </w:rPr>
            </w:pPr>
          </w:p>
          <w:p w14:paraId="148D0FD6" w14:textId="77777777" w:rsidR="00131983" w:rsidRPr="00030BFA" w:rsidRDefault="0083651A" w:rsidP="005C7543">
            <w:pPr>
              <w:rPr>
                <w:rFonts w:ascii="Arial" w:hAnsi="Arial" w:cs="Arial"/>
                <w:sz w:val="20"/>
                <w:szCs w:val="20"/>
              </w:rPr>
            </w:pPr>
            <w:r w:rsidRPr="00030BFA">
              <w:rPr>
                <w:rFonts w:ascii="Arial" w:hAnsi="Arial" w:cs="Arial"/>
                <w:sz w:val="20"/>
                <w:szCs w:val="20"/>
              </w:rPr>
              <w:t xml:space="preserve">Locatie:  </w:t>
            </w:r>
            <w:r w:rsidR="005C7543">
              <w:rPr>
                <w:rFonts w:ascii="Arial" w:hAnsi="Arial" w:cs="Arial"/>
                <w:sz w:val="20"/>
                <w:szCs w:val="20"/>
              </w:rPr>
              <w:t>X</w:t>
            </w:r>
          </w:p>
        </w:tc>
      </w:tr>
      <w:tr w:rsidR="00131983" w:rsidRPr="00030BFA" w14:paraId="634ACA31" w14:textId="77777777" w:rsidTr="00A4130C">
        <w:tc>
          <w:tcPr>
            <w:tcW w:w="3202" w:type="dxa"/>
          </w:tcPr>
          <w:p w14:paraId="1BA35D64" w14:textId="77777777" w:rsidR="00131983" w:rsidRPr="00030BFA" w:rsidRDefault="00131983" w:rsidP="00131983">
            <w:pPr>
              <w:pStyle w:val="Lijstalinea"/>
              <w:numPr>
                <w:ilvl w:val="0"/>
                <w:numId w:val="4"/>
              </w:numPr>
              <w:ind w:left="567" w:hanging="425"/>
              <w:rPr>
                <w:rFonts w:ascii="Arial" w:hAnsi="Arial" w:cs="Arial"/>
                <w:sz w:val="20"/>
                <w:szCs w:val="20"/>
              </w:rPr>
            </w:pPr>
            <w:r w:rsidRPr="00030BFA">
              <w:rPr>
                <w:rFonts w:ascii="Arial" w:hAnsi="Arial" w:cs="Arial"/>
                <w:sz w:val="20"/>
                <w:szCs w:val="20"/>
              </w:rPr>
              <w:t>NAW gegevens cliënt</w:t>
            </w:r>
          </w:p>
        </w:tc>
        <w:tc>
          <w:tcPr>
            <w:tcW w:w="5860" w:type="dxa"/>
          </w:tcPr>
          <w:p w14:paraId="65428FBB" w14:textId="77777777" w:rsidR="00131983" w:rsidRPr="00030BFA" w:rsidRDefault="0083651A">
            <w:pPr>
              <w:rPr>
                <w:rFonts w:ascii="Arial" w:hAnsi="Arial" w:cs="Arial"/>
                <w:sz w:val="20"/>
                <w:szCs w:val="20"/>
              </w:rPr>
            </w:pPr>
            <w:r w:rsidRPr="00030BFA">
              <w:rPr>
                <w:rFonts w:ascii="Arial" w:hAnsi="Arial" w:cs="Arial"/>
                <w:sz w:val="20"/>
                <w:szCs w:val="20"/>
              </w:rPr>
              <w:t xml:space="preserve">Naam: </w:t>
            </w:r>
            <w:r w:rsidR="00AA1278">
              <w:rPr>
                <w:rFonts w:ascii="Arial" w:hAnsi="Arial" w:cs="Arial"/>
                <w:sz w:val="20"/>
                <w:szCs w:val="20"/>
              </w:rPr>
              <w:tab/>
            </w:r>
            <w:r w:rsidR="005C7543">
              <w:rPr>
                <w:rFonts w:ascii="Arial" w:hAnsi="Arial" w:cs="Arial"/>
                <w:sz w:val="20"/>
                <w:szCs w:val="20"/>
              </w:rPr>
              <w:t xml:space="preserve">Dhr. </w:t>
            </w:r>
            <w:r w:rsidR="00131983" w:rsidRPr="00030BFA">
              <w:rPr>
                <w:rFonts w:ascii="Arial" w:hAnsi="Arial" w:cs="Arial"/>
                <w:sz w:val="20"/>
                <w:szCs w:val="20"/>
              </w:rPr>
              <w:br/>
              <w:t xml:space="preserve">Adres: </w:t>
            </w:r>
            <w:r w:rsidR="00AA1278">
              <w:rPr>
                <w:rFonts w:ascii="Arial" w:hAnsi="Arial" w:cs="Arial"/>
                <w:sz w:val="20"/>
                <w:szCs w:val="20"/>
              </w:rPr>
              <w:tab/>
            </w:r>
            <w:r w:rsidR="005C7543">
              <w:rPr>
                <w:rFonts w:ascii="Arial" w:hAnsi="Arial" w:cs="Arial"/>
                <w:sz w:val="20"/>
                <w:szCs w:val="20"/>
              </w:rPr>
              <w:t>x</w:t>
            </w:r>
          </w:p>
          <w:p w14:paraId="4590F7F0" w14:textId="77777777" w:rsidR="00131983" w:rsidRPr="00030BFA" w:rsidRDefault="00131983">
            <w:pPr>
              <w:rPr>
                <w:rFonts w:ascii="Arial" w:hAnsi="Arial" w:cs="Arial"/>
                <w:sz w:val="20"/>
                <w:szCs w:val="20"/>
              </w:rPr>
            </w:pPr>
            <w:r w:rsidRPr="00030BFA">
              <w:rPr>
                <w:rFonts w:ascii="Arial" w:hAnsi="Arial" w:cs="Arial"/>
                <w:sz w:val="20"/>
                <w:szCs w:val="20"/>
              </w:rPr>
              <w:t>Geboortedatum</w:t>
            </w:r>
            <w:r w:rsidR="0083651A" w:rsidRPr="00030BFA">
              <w:rPr>
                <w:rFonts w:ascii="Arial" w:hAnsi="Arial" w:cs="Arial"/>
                <w:sz w:val="20"/>
                <w:szCs w:val="20"/>
              </w:rPr>
              <w:t xml:space="preserve">: </w:t>
            </w:r>
            <w:r w:rsidR="005C7543">
              <w:rPr>
                <w:rFonts w:ascii="Arial" w:hAnsi="Arial" w:cs="Arial"/>
                <w:sz w:val="20"/>
                <w:szCs w:val="20"/>
              </w:rPr>
              <w:t>x</w:t>
            </w:r>
          </w:p>
          <w:p w14:paraId="65848774" w14:textId="77777777" w:rsidR="00131983" w:rsidRPr="00030BFA" w:rsidRDefault="00131983">
            <w:pPr>
              <w:rPr>
                <w:rFonts w:ascii="Arial" w:hAnsi="Arial" w:cs="Arial"/>
                <w:sz w:val="20"/>
                <w:szCs w:val="20"/>
              </w:rPr>
            </w:pPr>
            <w:r w:rsidRPr="00030BFA">
              <w:rPr>
                <w:rFonts w:ascii="Arial" w:hAnsi="Arial" w:cs="Arial"/>
                <w:sz w:val="20"/>
                <w:szCs w:val="20"/>
              </w:rPr>
              <w:t>Geslacht: Man</w:t>
            </w:r>
          </w:p>
          <w:p w14:paraId="284D621B" w14:textId="77777777" w:rsidR="00131983" w:rsidRPr="00030BFA" w:rsidRDefault="00131983">
            <w:pPr>
              <w:rPr>
                <w:rFonts w:ascii="Arial" w:hAnsi="Arial" w:cs="Arial"/>
                <w:sz w:val="20"/>
                <w:szCs w:val="20"/>
              </w:rPr>
            </w:pPr>
          </w:p>
          <w:p w14:paraId="3BB96E0A" w14:textId="77777777" w:rsidR="0083651A" w:rsidRPr="00030BFA" w:rsidRDefault="0083651A" w:rsidP="00131983">
            <w:pPr>
              <w:rPr>
                <w:rFonts w:ascii="Arial" w:hAnsi="Arial" w:cs="Arial"/>
                <w:sz w:val="20"/>
                <w:szCs w:val="20"/>
              </w:rPr>
            </w:pPr>
            <w:r w:rsidRPr="00030BFA">
              <w:rPr>
                <w:rFonts w:ascii="Arial" w:hAnsi="Arial" w:cs="Arial"/>
                <w:sz w:val="20"/>
                <w:szCs w:val="20"/>
              </w:rPr>
              <w:t>Zorgzwaarte: cliënt viel onder de aanspraak wijkve</w:t>
            </w:r>
            <w:r w:rsidR="005E5A86" w:rsidRPr="00030BFA">
              <w:rPr>
                <w:rFonts w:ascii="Arial" w:hAnsi="Arial" w:cs="Arial"/>
                <w:sz w:val="20"/>
                <w:szCs w:val="20"/>
              </w:rPr>
              <w:t>rpleging. Op 4 januari 2017 is één</w:t>
            </w:r>
            <w:r w:rsidRPr="00030BFA">
              <w:rPr>
                <w:rFonts w:ascii="Arial" w:hAnsi="Arial" w:cs="Arial"/>
                <w:sz w:val="20"/>
                <w:szCs w:val="20"/>
              </w:rPr>
              <w:t xml:space="preserve"> zorgmoment per week geïndiceerd bestaande uit hulp en begeleiding bij de persoonlijke verzo</w:t>
            </w:r>
            <w:r w:rsidR="005E5A86" w:rsidRPr="00030BFA">
              <w:rPr>
                <w:rFonts w:ascii="Arial" w:hAnsi="Arial" w:cs="Arial"/>
                <w:sz w:val="20"/>
                <w:szCs w:val="20"/>
              </w:rPr>
              <w:t xml:space="preserve">rging (douchen en controle ontstoken talgkliertjes rug) voortkomend uit fysieke klachten ten gevolge van artrose. Daarnaast is één keer per week verpleging geïndiceerd ten behoeve van het coördineren van zorg. Totaal per week 40 minuten persoonlijke verzorging en 15 minuten verpleging. </w:t>
            </w:r>
          </w:p>
          <w:p w14:paraId="53BF535E" w14:textId="77777777" w:rsidR="0083651A" w:rsidRPr="00030BFA" w:rsidRDefault="0083651A" w:rsidP="00131983">
            <w:pPr>
              <w:rPr>
                <w:rFonts w:ascii="Arial" w:hAnsi="Arial" w:cs="Arial"/>
                <w:sz w:val="20"/>
                <w:szCs w:val="20"/>
              </w:rPr>
            </w:pPr>
          </w:p>
          <w:p w14:paraId="6DEE1FE7" w14:textId="77777777" w:rsidR="00131983" w:rsidRPr="00030BFA" w:rsidRDefault="0083651A" w:rsidP="00131983">
            <w:pPr>
              <w:rPr>
                <w:rFonts w:ascii="Arial" w:hAnsi="Arial" w:cs="Arial"/>
                <w:sz w:val="20"/>
                <w:szCs w:val="20"/>
              </w:rPr>
            </w:pPr>
            <w:r w:rsidRPr="00030BFA">
              <w:rPr>
                <w:rFonts w:ascii="Arial" w:hAnsi="Arial" w:cs="Arial"/>
                <w:sz w:val="20"/>
                <w:szCs w:val="20"/>
              </w:rPr>
              <w:t xml:space="preserve">Juridische status: er is geen sprake van curatorschap, mentorschap en/of bewind voering. </w:t>
            </w:r>
          </w:p>
        </w:tc>
      </w:tr>
      <w:tr w:rsidR="00131983" w:rsidRPr="00030BFA" w14:paraId="07BFC7EB" w14:textId="77777777" w:rsidTr="00A4130C">
        <w:tc>
          <w:tcPr>
            <w:tcW w:w="3202" w:type="dxa"/>
          </w:tcPr>
          <w:p w14:paraId="473B9B95" w14:textId="77777777" w:rsidR="00131983" w:rsidRPr="00030BFA" w:rsidRDefault="00131983" w:rsidP="00C62E0C">
            <w:pPr>
              <w:pStyle w:val="Lijstalinea"/>
              <w:numPr>
                <w:ilvl w:val="0"/>
                <w:numId w:val="4"/>
              </w:numPr>
              <w:ind w:left="567" w:hanging="578"/>
              <w:rPr>
                <w:rFonts w:ascii="Arial" w:hAnsi="Arial" w:cs="Arial"/>
                <w:sz w:val="20"/>
                <w:szCs w:val="20"/>
              </w:rPr>
            </w:pPr>
            <w:r w:rsidRPr="00030BFA">
              <w:rPr>
                <w:rFonts w:ascii="Arial" w:hAnsi="Arial" w:cs="Arial"/>
                <w:sz w:val="20"/>
                <w:szCs w:val="20"/>
              </w:rPr>
              <w:t>Datum calamiteit</w:t>
            </w:r>
          </w:p>
        </w:tc>
        <w:tc>
          <w:tcPr>
            <w:tcW w:w="5860" w:type="dxa"/>
          </w:tcPr>
          <w:p w14:paraId="54CC7E8A" w14:textId="77777777" w:rsidR="00131983" w:rsidRPr="00030BFA" w:rsidRDefault="001A1591" w:rsidP="00C62E0C">
            <w:pPr>
              <w:ind w:left="567" w:hanging="578"/>
              <w:rPr>
                <w:rFonts w:ascii="Arial" w:hAnsi="Arial" w:cs="Arial"/>
                <w:sz w:val="20"/>
                <w:szCs w:val="20"/>
              </w:rPr>
            </w:pPr>
            <w:r w:rsidRPr="00030BFA">
              <w:rPr>
                <w:rFonts w:ascii="Arial" w:hAnsi="Arial" w:cs="Arial"/>
                <w:sz w:val="20"/>
                <w:szCs w:val="20"/>
              </w:rPr>
              <w:t xml:space="preserve">Datum calamiteit: </w:t>
            </w:r>
            <w:r w:rsidR="0014457A" w:rsidRPr="00030BFA">
              <w:rPr>
                <w:rFonts w:ascii="Arial" w:hAnsi="Arial" w:cs="Arial"/>
                <w:sz w:val="20"/>
                <w:szCs w:val="20"/>
              </w:rPr>
              <w:t>13.03.</w:t>
            </w:r>
            <w:r w:rsidR="00C62E0C" w:rsidRPr="00030BFA">
              <w:rPr>
                <w:rFonts w:ascii="Arial" w:hAnsi="Arial" w:cs="Arial"/>
                <w:sz w:val="20"/>
                <w:szCs w:val="20"/>
              </w:rPr>
              <w:t>2017</w:t>
            </w:r>
          </w:p>
          <w:p w14:paraId="441F650D" w14:textId="77777777" w:rsidR="001A1591" w:rsidRPr="00030BFA" w:rsidRDefault="001A1591" w:rsidP="001A1591">
            <w:pPr>
              <w:ind w:left="567" w:hanging="578"/>
              <w:rPr>
                <w:rFonts w:ascii="Arial" w:hAnsi="Arial" w:cs="Arial"/>
                <w:sz w:val="20"/>
                <w:szCs w:val="20"/>
              </w:rPr>
            </w:pPr>
            <w:r w:rsidRPr="00030BFA">
              <w:rPr>
                <w:rFonts w:ascii="Arial" w:hAnsi="Arial" w:cs="Arial"/>
                <w:sz w:val="20"/>
                <w:szCs w:val="20"/>
              </w:rPr>
              <w:t xml:space="preserve">Datum </w:t>
            </w:r>
            <w:proofErr w:type="gramStart"/>
            <w:r w:rsidRPr="00030BFA">
              <w:rPr>
                <w:rFonts w:ascii="Arial" w:hAnsi="Arial" w:cs="Arial"/>
                <w:sz w:val="20"/>
                <w:szCs w:val="20"/>
              </w:rPr>
              <w:t>MIC melding</w:t>
            </w:r>
            <w:proofErr w:type="gramEnd"/>
            <w:r w:rsidRPr="00030BFA">
              <w:rPr>
                <w:rFonts w:ascii="Arial" w:hAnsi="Arial" w:cs="Arial"/>
                <w:sz w:val="20"/>
                <w:szCs w:val="20"/>
              </w:rPr>
              <w:t xml:space="preserve"> instelling: 13.03.2017</w:t>
            </w:r>
          </w:p>
          <w:p w14:paraId="0374734D" w14:textId="77777777" w:rsidR="001A1591" w:rsidRPr="00030BFA" w:rsidRDefault="001A1591" w:rsidP="001A1591">
            <w:pPr>
              <w:rPr>
                <w:rFonts w:ascii="Arial" w:hAnsi="Arial" w:cs="Arial"/>
                <w:sz w:val="20"/>
                <w:szCs w:val="20"/>
              </w:rPr>
            </w:pPr>
            <w:r w:rsidRPr="00030BFA">
              <w:rPr>
                <w:rFonts w:ascii="Arial" w:hAnsi="Arial" w:cs="Arial"/>
                <w:sz w:val="20"/>
                <w:szCs w:val="20"/>
              </w:rPr>
              <w:t xml:space="preserve">Datum van melden bij bestuurder: niet. Incidenten worden gemeld bij de operationeel manager. </w:t>
            </w:r>
          </w:p>
          <w:p w14:paraId="257800B4" w14:textId="77777777" w:rsidR="00A4130C" w:rsidRPr="00030BFA" w:rsidRDefault="00A4130C" w:rsidP="005C7543">
            <w:pPr>
              <w:rPr>
                <w:rFonts w:ascii="Arial" w:hAnsi="Arial" w:cs="Arial"/>
                <w:sz w:val="20"/>
                <w:szCs w:val="20"/>
              </w:rPr>
            </w:pPr>
            <w:r w:rsidRPr="00030BFA">
              <w:rPr>
                <w:rFonts w:ascii="Arial" w:hAnsi="Arial" w:cs="Arial"/>
                <w:sz w:val="20"/>
                <w:szCs w:val="20"/>
              </w:rPr>
              <w:t xml:space="preserve">Referentie IGZ ontvangstbevestiging: </w:t>
            </w:r>
            <w:r w:rsidR="005C7543">
              <w:rPr>
                <w:rFonts w:ascii="Arial" w:hAnsi="Arial" w:cs="Arial"/>
                <w:sz w:val="20"/>
                <w:szCs w:val="20"/>
              </w:rPr>
              <w:t>X</w:t>
            </w:r>
          </w:p>
        </w:tc>
      </w:tr>
      <w:tr w:rsidR="00131983" w:rsidRPr="00030BFA" w14:paraId="791CB6DB" w14:textId="77777777" w:rsidTr="00A4130C">
        <w:tc>
          <w:tcPr>
            <w:tcW w:w="3202" w:type="dxa"/>
          </w:tcPr>
          <w:p w14:paraId="636543A2" w14:textId="77777777" w:rsidR="00131983" w:rsidRPr="00030BFA" w:rsidRDefault="00C62E0C" w:rsidP="00C62E0C">
            <w:pPr>
              <w:pStyle w:val="Lijstalinea"/>
              <w:numPr>
                <w:ilvl w:val="0"/>
                <w:numId w:val="4"/>
              </w:numPr>
              <w:ind w:left="567" w:hanging="578"/>
              <w:rPr>
                <w:rFonts w:ascii="Arial" w:hAnsi="Arial" w:cs="Arial"/>
                <w:sz w:val="20"/>
                <w:szCs w:val="20"/>
              </w:rPr>
            </w:pPr>
            <w:r w:rsidRPr="00030BFA">
              <w:rPr>
                <w:rFonts w:ascii="Arial" w:hAnsi="Arial" w:cs="Arial"/>
                <w:sz w:val="20"/>
                <w:szCs w:val="20"/>
              </w:rPr>
              <w:t xml:space="preserve">Samenstelling </w:t>
            </w:r>
            <w:r w:rsidR="00131983" w:rsidRPr="00030BFA">
              <w:rPr>
                <w:rFonts w:ascii="Arial" w:hAnsi="Arial" w:cs="Arial"/>
                <w:sz w:val="20"/>
                <w:szCs w:val="20"/>
              </w:rPr>
              <w:t>PRISMA-team</w:t>
            </w:r>
          </w:p>
        </w:tc>
        <w:tc>
          <w:tcPr>
            <w:tcW w:w="5860" w:type="dxa"/>
          </w:tcPr>
          <w:p w14:paraId="3EE07FB5" w14:textId="77777777" w:rsidR="001571BC" w:rsidRPr="00030BFA" w:rsidRDefault="005C7543" w:rsidP="00C62E0C">
            <w:pPr>
              <w:ind w:left="567" w:hanging="578"/>
              <w:rPr>
                <w:rFonts w:ascii="Arial" w:hAnsi="Arial" w:cs="Arial"/>
                <w:i/>
                <w:sz w:val="20"/>
                <w:szCs w:val="20"/>
              </w:rPr>
            </w:pPr>
            <w:r>
              <w:rPr>
                <w:rFonts w:ascii="Arial" w:hAnsi="Arial" w:cs="Arial"/>
                <w:sz w:val="20"/>
                <w:szCs w:val="20"/>
              </w:rPr>
              <w:t>Lid 1: Mw.</w:t>
            </w:r>
            <w:r w:rsidR="00C62E0C" w:rsidRPr="00030BFA">
              <w:rPr>
                <w:rFonts w:ascii="Arial" w:hAnsi="Arial" w:cs="Arial"/>
                <w:sz w:val="20"/>
                <w:szCs w:val="20"/>
              </w:rPr>
              <w:t xml:space="preserve"> </w:t>
            </w:r>
            <w:r w:rsidR="00C62E0C" w:rsidRPr="00030BFA">
              <w:rPr>
                <w:rFonts w:ascii="Arial" w:hAnsi="Arial" w:cs="Arial"/>
                <w:i/>
                <w:sz w:val="20"/>
                <w:szCs w:val="20"/>
              </w:rPr>
              <w:t xml:space="preserve">extern </w:t>
            </w:r>
            <w:r w:rsidR="001571BC" w:rsidRPr="00030BFA">
              <w:rPr>
                <w:rFonts w:ascii="Arial" w:hAnsi="Arial" w:cs="Arial"/>
                <w:i/>
                <w:sz w:val="20"/>
                <w:szCs w:val="20"/>
              </w:rPr>
              <w:t xml:space="preserve">onafhankelijk voorzitter </w:t>
            </w:r>
            <w:proofErr w:type="spellStart"/>
            <w:r w:rsidR="001571BC" w:rsidRPr="00030BFA">
              <w:rPr>
                <w:rFonts w:ascii="Arial" w:hAnsi="Arial" w:cs="Arial"/>
                <w:i/>
                <w:sz w:val="20"/>
                <w:szCs w:val="20"/>
              </w:rPr>
              <w:t>AdCase</w:t>
            </w:r>
            <w:proofErr w:type="spellEnd"/>
          </w:p>
          <w:p w14:paraId="45902522" w14:textId="77777777" w:rsidR="00C62E0C" w:rsidRPr="00030BFA" w:rsidRDefault="005C7543" w:rsidP="00C62E0C">
            <w:pPr>
              <w:ind w:left="567" w:hanging="578"/>
              <w:rPr>
                <w:rFonts w:ascii="Arial" w:hAnsi="Arial" w:cs="Arial"/>
                <w:i/>
                <w:sz w:val="20"/>
                <w:szCs w:val="20"/>
              </w:rPr>
            </w:pPr>
            <w:r>
              <w:rPr>
                <w:rFonts w:ascii="Arial" w:hAnsi="Arial" w:cs="Arial"/>
                <w:sz w:val="20"/>
                <w:szCs w:val="20"/>
              </w:rPr>
              <w:t>Lid 2: Mw.</w:t>
            </w:r>
            <w:r w:rsidR="00C62E0C" w:rsidRPr="00030BFA">
              <w:rPr>
                <w:rFonts w:ascii="Arial" w:hAnsi="Arial" w:cs="Arial"/>
                <w:sz w:val="20"/>
                <w:szCs w:val="20"/>
              </w:rPr>
              <w:t xml:space="preserve"> </w:t>
            </w:r>
            <w:r w:rsidR="0002621F" w:rsidRPr="00030BFA">
              <w:rPr>
                <w:rFonts w:ascii="Arial" w:hAnsi="Arial" w:cs="Arial"/>
                <w:i/>
                <w:sz w:val="20"/>
                <w:szCs w:val="20"/>
              </w:rPr>
              <w:t>functionaris kwaliteit, A</w:t>
            </w:r>
            <w:r w:rsidR="00C62E0C" w:rsidRPr="00030BFA">
              <w:rPr>
                <w:rFonts w:ascii="Arial" w:hAnsi="Arial" w:cs="Arial"/>
                <w:i/>
                <w:sz w:val="20"/>
                <w:szCs w:val="20"/>
              </w:rPr>
              <w:t>rbo</w:t>
            </w:r>
            <w:r w:rsidR="0002621F" w:rsidRPr="00030BFA">
              <w:rPr>
                <w:rFonts w:ascii="Arial" w:hAnsi="Arial" w:cs="Arial"/>
                <w:i/>
                <w:sz w:val="20"/>
                <w:szCs w:val="20"/>
              </w:rPr>
              <w:t xml:space="preserve"> en milieu</w:t>
            </w:r>
          </w:p>
          <w:p w14:paraId="45ED7626" w14:textId="77777777" w:rsidR="0002621F" w:rsidRPr="00030BFA" w:rsidRDefault="0002621F" w:rsidP="0002621F">
            <w:pPr>
              <w:ind w:left="567" w:hanging="578"/>
              <w:rPr>
                <w:rFonts w:ascii="Arial" w:hAnsi="Arial" w:cs="Arial"/>
                <w:i/>
                <w:sz w:val="20"/>
                <w:szCs w:val="20"/>
              </w:rPr>
            </w:pPr>
            <w:r w:rsidRPr="00030BFA">
              <w:rPr>
                <w:rFonts w:ascii="Arial" w:hAnsi="Arial" w:cs="Arial"/>
                <w:sz w:val="20"/>
                <w:szCs w:val="20"/>
              </w:rPr>
              <w:t xml:space="preserve">Lid 3: Mw. </w:t>
            </w:r>
            <w:r w:rsidRPr="00030BFA">
              <w:rPr>
                <w:rFonts w:ascii="Arial" w:hAnsi="Arial" w:cs="Arial"/>
                <w:i/>
                <w:sz w:val="20"/>
                <w:szCs w:val="20"/>
              </w:rPr>
              <w:t>functionaris kwaliteit, Arbo en milieu</w:t>
            </w:r>
          </w:p>
          <w:p w14:paraId="41DA5FC1" w14:textId="77777777" w:rsidR="00131983" w:rsidRPr="00030BFA" w:rsidRDefault="0002621F" w:rsidP="0002621F">
            <w:pPr>
              <w:ind w:left="567" w:hanging="578"/>
              <w:rPr>
                <w:ins w:id="5" w:author="New Desktop" w:date="2017-06-30T15:04:00Z"/>
                <w:rFonts w:ascii="Arial" w:hAnsi="Arial" w:cs="Arial"/>
                <w:i/>
                <w:sz w:val="20"/>
                <w:szCs w:val="20"/>
              </w:rPr>
            </w:pPr>
            <w:r w:rsidRPr="00030BFA">
              <w:rPr>
                <w:rFonts w:ascii="Arial" w:hAnsi="Arial" w:cs="Arial"/>
                <w:sz w:val="20"/>
                <w:szCs w:val="20"/>
              </w:rPr>
              <w:t xml:space="preserve">Lid 4: mw. </w:t>
            </w:r>
            <w:proofErr w:type="spellStart"/>
            <w:r w:rsidRPr="00030BFA">
              <w:rPr>
                <w:rFonts w:ascii="Arial" w:hAnsi="Arial" w:cs="Arial"/>
                <w:i/>
                <w:sz w:val="20"/>
                <w:szCs w:val="20"/>
              </w:rPr>
              <w:t>psychogerontoloog</w:t>
            </w:r>
            <w:proofErr w:type="spellEnd"/>
          </w:p>
          <w:p w14:paraId="719841AE" w14:textId="77777777" w:rsidR="00A10F3C" w:rsidRPr="00030BFA" w:rsidRDefault="00AD279D" w:rsidP="005C7543">
            <w:pPr>
              <w:rPr>
                <w:rFonts w:ascii="Arial" w:hAnsi="Arial" w:cs="Arial"/>
                <w:i/>
                <w:sz w:val="20"/>
                <w:szCs w:val="20"/>
              </w:rPr>
            </w:pPr>
            <w:ins w:id="6" w:author="New Desktop" w:date="2017-07-12T14:39:00Z">
              <w:r w:rsidRPr="00AD279D">
                <w:rPr>
                  <w:rFonts w:ascii="Arial" w:hAnsi="Arial" w:cs="Arial"/>
                  <w:sz w:val="20"/>
                  <w:szCs w:val="20"/>
                </w:rPr>
                <w:t xml:space="preserve">Lid 5: Mw. </w:t>
              </w:r>
              <w:r w:rsidRPr="00AA7611">
                <w:rPr>
                  <w:rFonts w:ascii="Arial" w:hAnsi="Arial" w:cs="Arial"/>
                  <w:i/>
                  <w:sz w:val="20"/>
                  <w:szCs w:val="20"/>
                </w:rPr>
                <w:t xml:space="preserve">niveau 5 verpleegkundige, </w:t>
              </w:r>
              <w:proofErr w:type="spellStart"/>
              <w:r w:rsidRPr="00AA7611">
                <w:rPr>
                  <w:rFonts w:ascii="Arial" w:hAnsi="Arial" w:cs="Arial"/>
                  <w:i/>
                  <w:sz w:val="20"/>
                  <w:szCs w:val="20"/>
                </w:rPr>
                <w:t>indicatiestellend</w:t>
              </w:r>
              <w:proofErr w:type="spellEnd"/>
              <w:r w:rsidRPr="00AA7611">
                <w:rPr>
                  <w:rFonts w:ascii="Arial" w:hAnsi="Arial" w:cs="Arial"/>
                  <w:i/>
                  <w:sz w:val="20"/>
                  <w:szCs w:val="20"/>
                </w:rPr>
                <w:t xml:space="preserve"> verpleegkundige</w:t>
              </w:r>
            </w:ins>
          </w:p>
        </w:tc>
      </w:tr>
      <w:tr w:rsidR="0002621F" w:rsidRPr="00030BFA" w14:paraId="3D494121" w14:textId="77777777" w:rsidTr="00A4130C">
        <w:tc>
          <w:tcPr>
            <w:tcW w:w="3202" w:type="dxa"/>
          </w:tcPr>
          <w:p w14:paraId="5D9FD922" w14:textId="77777777" w:rsidR="0002621F" w:rsidRPr="00030BFA" w:rsidRDefault="0002621F" w:rsidP="00C62E0C">
            <w:pPr>
              <w:pStyle w:val="Lijstalinea"/>
              <w:numPr>
                <w:ilvl w:val="0"/>
                <w:numId w:val="4"/>
              </w:numPr>
              <w:ind w:left="567" w:hanging="578"/>
              <w:rPr>
                <w:rFonts w:ascii="Arial" w:hAnsi="Arial" w:cs="Arial"/>
                <w:sz w:val="20"/>
                <w:szCs w:val="20"/>
              </w:rPr>
            </w:pPr>
            <w:r w:rsidRPr="00030BFA">
              <w:rPr>
                <w:rFonts w:ascii="Arial" w:hAnsi="Arial" w:cs="Arial"/>
                <w:sz w:val="20"/>
                <w:szCs w:val="20"/>
              </w:rPr>
              <w:t>Betrokken zorgverleners bij de calamiteit</w:t>
            </w:r>
          </w:p>
        </w:tc>
        <w:tc>
          <w:tcPr>
            <w:tcW w:w="5860" w:type="dxa"/>
          </w:tcPr>
          <w:p w14:paraId="5859C4A4" w14:textId="77777777" w:rsidR="0002621F" w:rsidRPr="00030BFA" w:rsidRDefault="005C7543" w:rsidP="0002621F">
            <w:pPr>
              <w:ind w:left="567" w:hanging="578"/>
              <w:rPr>
                <w:rFonts w:ascii="Arial" w:hAnsi="Arial" w:cs="Arial"/>
                <w:sz w:val="20"/>
                <w:szCs w:val="20"/>
              </w:rPr>
            </w:pPr>
            <w:r>
              <w:rPr>
                <w:rFonts w:ascii="Arial" w:hAnsi="Arial" w:cs="Arial"/>
                <w:sz w:val="20"/>
                <w:szCs w:val="20"/>
              </w:rPr>
              <w:t>Naam:</w:t>
            </w:r>
            <w:r w:rsidR="0002621F" w:rsidRPr="00030BFA">
              <w:rPr>
                <w:rFonts w:ascii="Arial" w:hAnsi="Arial" w:cs="Arial"/>
                <w:sz w:val="20"/>
                <w:szCs w:val="20"/>
              </w:rPr>
              <w:t xml:space="preserve"> </w:t>
            </w:r>
            <w:r w:rsidR="0002621F" w:rsidRPr="00030BFA">
              <w:rPr>
                <w:rFonts w:ascii="Arial" w:hAnsi="Arial" w:cs="Arial"/>
                <w:i/>
                <w:sz w:val="20"/>
                <w:szCs w:val="20"/>
              </w:rPr>
              <w:t>verzorgende IG</w:t>
            </w:r>
          </w:p>
          <w:p w14:paraId="06D9B8E0" w14:textId="77777777" w:rsidR="001571BC" w:rsidRPr="00030BFA" w:rsidRDefault="001571BC" w:rsidP="0002621F">
            <w:pPr>
              <w:ind w:left="567" w:hanging="578"/>
              <w:rPr>
                <w:rFonts w:ascii="Arial" w:hAnsi="Arial" w:cs="Arial"/>
                <w:sz w:val="20"/>
                <w:szCs w:val="20"/>
              </w:rPr>
            </w:pPr>
            <w:r w:rsidRPr="00030BFA">
              <w:rPr>
                <w:rFonts w:ascii="Arial" w:hAnsi="Arial" w:cs="Arial"/>
                <w:sz w:val="20"/>
                <w:szCs w:val="20"/>
              </w:rPr>
              <w:t>Mate van betrokkenheid:</w:t>
            </w:r>
            <w:r w:rsidR="00C0314D" w:rsidRPr="00030BFA">
              <w:rPr>
                <w:rFonts w:ascii="Arial" w:hAnsi="Arial" w:cs="Arial"/>
                <w:sz w:val="20"/>
                <w:szCs w:val="20"/>
              </w:rPr>
              <w:t xml:space="preserve"> treft cliënt als eerste na incident aan. </w:t>
            </w:r>
          </w:p>
          <w:p w14:paraId="69960F10" w14:textId="77777777" w:rsidR="001571BC" w:rsidRPr="00030BFA" w:rsidRDefault="001571BC" w:rsidP="0002621F">
            <w:pPr>
              <w:ind w:left="567" w:hanging="578"/>
              <w:rPr>
                <w:rFonts w:ascii="Arial" w:hAnsi="Arial" w:cs="Arial"/>
                <w:sz w:val="20"/>
                <w:szCs w:val="20"/>
              </w:rPr>
            </w:pPr>
          </w:p>
          <w:p w14:paraId="3CCCC0AA" w14:textId="77777777" w:rsidR="0002621F" w:rsidRPr="00030BFA" w:rsidRDefault="001571BC" w:rsidP="00C0314D">
            <w:pPr>
              <w:ind w:left="34"/>
              <w:rPr>
                <w:rFonts w:ascii="Arial" w:hAnsi="Arial" w:cs="Arial"/>
                <w:i/>
                <w:sz w:val="20"/>
                <w:szCs w:val="20"/>
              </w:rPr>
            </w:pPr>
            <w:r w:rsidRPr="00030BFA">
              <w:rPr>
                <w:rFonts w:ascii="Arial" w:hAnsi="Arial" w:cs="Arial"/>
                <w:sz w:val="20"/>
                <w:szCs w:val="20"/>
              </w:rPr>
              <w:t xml:space="preserve">Naam: </w:t>
            </w:r>
            <w:r w:rsidR="0002621F" w:rsidRPr="00030BFA">
              <w:rPr>
                <w:rFonts w:ascii="Arial" w:hAnsi="Arial" w:cs="Arial"/>
                <w:i/>
                <w:sz w:val="20"/>
                <w:szCs w:val="20"/>
              </w:rPr>
              <w:t xml:space="preserve">Interim teamleidster-zorg </w:t>
            </w:r>
            <w:r w:rsidR="00C0314D" w:rsidRPr="00030BFA">
              <w:rPr>
                <w:rFonts w:ascii="Arial" w:hAnsi="Arial" w:cs="Arial"/>
                <w:i/>
                <w:sz w:val="20"/>
                <w:szCs w:val="20"/>
              </w:rPr>
              <w:t>en v</w:t>
            </w:r>
            <w:r w:rsidR="0002621F" w:rsidRPr="00030BFA">
              <w:rPr>
                <w:rFonts w:ascii="Arial" w:hAnsi="Arial" w:cs="Arial"/>
                <w:i/>
                <w:sz w:val="20"/>
                <w:szCs w:val="20"/>
              </w:rPr>
              <w:t>erpleegkundige niveau 5</w:t>
            </w:r>
          </w:p>
          <w:p w14:paraId="16080A29" w14:textId="77777777" w:rsidR="0002621F" w:rsidRPr="00030BFA" w:rsidRDefault="00C0314D" w:rsidP="00C0314D">
            <w:pPr>
              <w:ind w:left="34"/>
              <w:rPr>
                <w:rFonts w:ascii="Arial" w:hAnsi="Arial" w:cs="Arial"/>
                <w:sz w:val="20"/>
                <w:szCs w:val="20"/>
              </w:rPr>
            </w:pPr>
            <w:r w:rsidRPr="00030BFA">
              <w:rPr>
                <w:rFonts w:ascii="Arial" w:hAnsi="Arial" w:cs="Arial"/>
                <w:sz w:val="20"/>
                <w:szCs w:val="20"/>
              </w:rPr>
              <w:t xml:space="preserve">Mate van betrokkenheid: wordt door </w:t>
            </w:r>
            <w:r w:rsidR="005C7543">
              <w:rPr>
                <w:rFonts w:ascii="Arial" w:hAnsi="Arial" w:cs="Arial"/>
                <w:sz w:val="20"/>
                <w:szCs w:val="20"/>
              </w:rPr>
              <w:t xml:space="preserve">x </w:t>
            </w:r>
            <w:r w:rsidRPr="00030BFA">
              <w:rPr>
                <w:rFonts w:ascii="Arial" w:hAnsi="Arial" w:cs="Arial"/>
                <w:sz w:val="20"/>
                <w:szCs w:val="20"/>
              </w:rPr>
              <w:t xml:space="preserve">opgeroepen, schat als eerste de situatie in en besluit dat huisarts met spoed gebeld moet worden waarbij ambulance moet komen. </w:t>
            </w:r>
          </w:p>
          <w:p w14:paraId="4D7A768C" w14:textId="77777777" w:rsidR="00A4130C" w:rsidRPr="00030BFA" w:rsidRDefault="00A4130C" w:rsidP="00C0314D">
            <w:pPr>
              <w:ind w:left="34"/>
              <w:rPr>
                <w:rFonts w:ascii="Arial" w:hAnsi="Arial" w:cs="Arial"/>
                <w:sz w:val="20"/>
                <w:szCs w:val="20"/>
              </w:rPr>
            </w:pPr>
          </w:p>
          <w:p w14:paraId="6E22C6C7" w14:textId="77777777" w:rsidR="00A4130C" w:rsidRPr="00030BFA" w:rsidRDefault="00A4130C" w:rsidP="00A4130C">
            <w:pPr>
              <w:ind w:left="34"/>
              <w:rPr>
                <w:rFonts w:ascii="Arial" w:hAnsi="Arial" w:cs="Arial"/>
                <w:sz w:val="20"/>
                <w:szCs w:val="20"/>
              </w:rPr>
            </w:pPr>
            <w:r w:rsidRPr="00030BFA">
              <w:rPr>
                <w:rFonts w:ascii="Arial" w:hAnsi="Arial" w:cs="Arial"/>
                <w:sz w:val="20"/>
                <w:szCs w:val="20"/>
              </w:rPr>
              <w:t>Naam:</w:t>
            </w:r>
            <w:r w:rsidR="009B1EBF" w:rsidRPr="00030BFA">
              <w:rPr>
                <w:rFonts w:ascii="Arial" w:hAnsi="Arial" w:cs="Arial"/>
                <w:sz w:val="20"/>
                <w:szCs w:val="20"/>
              </w:rPr>
              <w:t xml:space="preserve"> </w:t>
            </w:r>
            <w:r w:rsidR="009B1EBF" w:rsidRPr="00030BFA">
              <w:rPr>
                <w:rFonts w:ascii="Arial" w:hAnsi="Arial" w:cs="Arial"/>
                <w:i/>
                <w:sz w:val="20"/>
                <w:szCs w:val="20"/>
              </w:rPr>
              <w:t xml:space="preserve">huisarts in opleiding </w:t>
            </w:r>
            <w:r w:rsidR="009B1EBF" w:rsidRPr="00030BFA">
              <w:rPr>
                <w:rFonts w:ascii="Arial" w:hAnsi="Arial" w:cs="Arial"/>
                <w:sz w:val="20"/>
                <w:szCs w:val="20"/>
              </w:rPr>
              <w:t xml:space="preserve">(verbonden aan </w:t>
            </w:r>
            <w:r w:rsidRPr="00030BFA">
              <w:rPr>
                <w:rFonts w:ascii="Arial" w:hAnsi="Arial" w:cs="Arial"/>
                <w:i/>
                <w:sz w:val="20"/>
                <w:szCs w:val="20"/>
              </w:rPr>
              <w:t>huisarts</w:t>
            </w:r>
            <w:r w:rsidR="009B1EBF" w:rsidRPr="00030BFA">
              <w:rPr>
                <w:rFonts w:ascii="Arial" w:hAnsi="Arial" w:cs="Arial"/>
                <w:sz w:val="20"/>
                <w:szCs w:val="20"/>
              </w:rPr>
              <w:t>)</w:t>
            </w:r>
          </w:p>
          <w:p w14:paraId="4730AC0A" w14:textId="77777777" w:rsidR="00A4130C" w:rsidRPr="00030BFA" w:rsidRDefault="00A4130C" w:rsidP="008B4788">
            <w:pPr>
              <w:ind w:left="34"/>
              <w:rPr>
                <w:ins w:id="7" w:author="New Desktop" w:date="2017-07-04T09:03:00Z"/>
                <w:rFonts w:ascii="Arial" w:hAnsi="Arial" w:cs="Arial"/>
                <w:sz w:val="20"/>
                <w:szCs w:val="20"/>
              </w:rPr>
            </w:pPr>
            <w:r w:rsidRPr="00030BFA">
              <w:rPr>
                <w:rFonts w:ascii="Arial" w:hAnsi="Arial" w:cs="Arial"/>
                <w:sz w:val="20"/>
                <w:szCs w:val="20"/>
              </w:rPr>
              <w:t xml:space="preserve">Mate van betrokkenheid: heeft direct ambulance laten komen na </w:t>
            </w:r>
            <w:r w:rsidR="008B4788" w:rsidRPr="00030BFA">
              <w:rPr>
                <w:rFonts w:ascii="Arial" w:hAnsi="Arial" w:cs="Arial"/>
                <w:sz w:val="20"/>
                <w:szCs w:val="20"/>
              </w:rPr>
              <w:t xml:space="preserve">situatieschets zorg en komt direct ter plaatse. </w:t>
            </w:r>
            <w:r w:rsidRPr="00030BFA">
              <w:rPr>
                <w:rFonts w:ascii="Arial" w:hAnsi="Arial" w:cs="Arial"/>
                <w:sz w:val="20"/>
                <w:szCs w:val="20"/>
              </w:rPr>
              <w:t xml:space="preserve"> </w:t>
            </w:r>
          </w:p>
          <w:p w14:paraId="3144DD44" w14:textId="77777777" w:rsidR="00DD550E" w:rsidRPr="00030BFA" w:rsidRDefault="00DD550E" w:rsidP="008B4788">
            <w:pPr>
              <w:ind w:left="34"/>
              <w:rPr>
                <w:ins w:id="8" w:author="New Desktop" w:date="2017-07-04T09:03:00Z"/>
                <w:rFonts w:ascii="Arial" w:hAnsi="Arial" w:cs="Arial"/>
                <w:sz w:val="20"/>
                <w:szCs w:val="20"/>
              </w:rPr>
            </w:pPr>
          </w:p>
          <w:p w14:paraId="39E9472E" w14:textId="77777777" w:rsidR="00DD550E" w:rsidRPr="00030BFA" w:rsidRDefault="00DD550E" w:rsidP="008B4788">
            <w:pPr>
              <w:ind w:left="34"/>
              <w:rPr>
                <w:ins w:id="9" w:author="New Desktop" w:date="2017-07-04T09:03:00Z"/>
                <w:rFonts w:ascii="Arial" w:hAnsi="Arial" w:cs="Arial"/>
                <w:sz w:val="20"/>
                <w:szCs w:val="20"/>
              </w:rPr>
            </w:pPr>
            <w:ins w:id="10" w:author="New Desktop" w:date="2017-07-04T09:03:00Z">
              <w:r w:rsidRPr="00030BFA">
                <w:rPr>
                  <w:rFonts w:ascii="Arial" w:hAnsi="Arial" w:cs="Arial"/>
                  <w:sz w:val="20"/>
                  <w:szCs w:val="20"/>
                </w:rPr>
                <w:t>Naam: huisarts</w:t>
              </w:r>
            </w:ins>
          </w:p>
          <w:p w14:paraId="455C8282" w14:textId="77777777" w:rsidR="00DD550E" w:rsidRPr="00030BFA" w:rsidRDefault="00DD550E" w:rsidP="008B4788">
            <w:pPr>
              <w:ind w:left="34"/>
              <w:rPr>
                <w:ins w:id="11" w:author="New Desktop" w:date="2017-07-05T11:04:00Z"/>
                <w:rFonts w:ascii="Arial" w:hAnsi="Arial" w:cs="Arial"/>
                <w:sz w:val="20"/>
                <w:szCs w:val="20"/>
              </w:rPr>
            </w:pPr>
            <w:ins w:id="12" w:author="New Desktop" w:date="2017-07-04T09:03:00Z">
              <w:r w:rsidRPr="00030BFA">
                <w:rPr>
                  <w:rFonts w:ascii="Arial" w:hAnsi="Arial" w:cs="Arial"/>
                  <w:sz w:val="20"/>
                  <w:szCs w:val="20"/>
                </w:rPr>
                <w:t xml:space="preserve">Mate van betrokkenheid: huisarts van meneer </w:t>
              </w:r>
              <w:r w:rsidR="00071A28">
                <w:rPr>
                  <w:rFonts w:ascii="Arial" w:hAnsi="Arial" w:cs="Arial"/>
                  <w:sz w:val="20"/>
                  <w:szCs w:val="20"/>
                </w:rPr>
                <w:t>en opleider van</w:t>
              </w:r>
            </w:ins>
            <w:r w:rsidR="005C7543">
              <w:rPr>
                <w:rFonts w:ascii="Arial" w:hAnsi="Arial" w:cs="Arial"/>
                <w:sz w:val="20"/>
                <w:szCs w:val="20"/>
              </w:rPr>
              <w:t xml:space="preserve"> huisarts in opleiding</w:t>
            </w:r>
            <w:ins w:id="13" w:author="New Desktop" w:date="2017-07-04T09:03:00Z">
              <w:r w:rsidRPr="00030BFA">
                <w:rPr>
                  <w:rFonts w:ascii="Arial" w:hAnsi="Arial" w:cs="Arial"/>
                  <w:sz w:val="20"/>
                  <w:szCs w:val="20"/>
                </w:rPr>
                <w:t>.</w:t>
              </w:r>
            </w:ins>
          </w:p>
          <w:p w14:paraId="0907840E" w14:textId="77777777" w:rsidR="002F5348" w:rsidRPr="00030BFA" w:rsidRDefault="002F5348" w:rsidP="008B4788">
            <w:pPr>
              <w:ind w:left="34"/>
              <w:rPr>
                <w:ins w:id="14" w:author="New Desktop" w:date="2017-07-05T11:04:00Z"/>
                <w:rFonts w:ascii="Arial" w:hAnsi="Arial" w:cs="Arial"/>
                <w:sz w:val="20"/>
                <w:szCs w:val="20"/>
              </w:rPr>
            </w:pPr>
          </w:p>
          <w:p w14:paraId="0061C3DD" w14:textId="77777777" w:rsidR="002F5348" w:rsidRPr="00030BFA" w:rsidRDefault="00CB2A56" w:rsidP="008B4788">
            <w:pPr>
              <w:ind w:left="34"/>
              <w:rPr>
                <w:ins w:id="15" w:author="New Desktop" w:date="2017-07-05T11:11:00Z"/>
                <w:rFonts w:ascii="Arial" w:hAnsi="Arial" w:cs="Arial"/>
                <w:sz w:val="20"/>
                <w:szCs w:val="20"/>
              </w:rPr>
            </w:pPr>
            <w:ins w:id="16" w:author="New Desktop" w:date="2017-07-05T11:11:00Z">
              <w:r w:rsidRPr="00030BFA">
                <w:rPr>
                  <w:rFonts w:ascii="Arial" w:hAnsi="Arial" w:cs="Arial"/>
                  <w:sz w:val="20"/>
                  <w:szCs w:val="20"/>
                </w:rPr>
                <w:t xml:space="preserve">Fysiotherapeut </w:t>
              </w:r>
            </w:ins>
          </w:p>
          <w:p w14:paraId="41A3A04B" w14:textId="77777777" w:rsidR="00CB2A56" w:rsidRPr="00030BFA" w:rsidRDefault="00CB2A56" w:rsidP="008B4788">
            <w:pPr>
              <w:ind w:left="34"/>
              <w:rPr>
                <w:rFonts w:ascii="Arial" w:hAnsi="Arial" w:cs="Arial"/>
                <w:sz w:val="20"/>
                <w:szCs w:val="20"/>
              </w:rPr>
            </w:pPr>
            <w:ins w:id="17" w:author="New Desktop" w:date="2017-07-05T11:11:00Z">
              <w:r w:rsidRPr="00030BFA">
                <w:rPr>
                  <w:rFonts w:ascii="Arial" w:hAnsi="Arial" w:cs="Arial"/>
                  <w:sz w:val="20"/>
                  <w:szCs w:val="20"/>
                </w:rPr>
                <w:t xml:space="preserve">Mate van Betrokkenheid: zag dhr. 1x 2 weken voor fysio behandeling. Geeft aan zonder toestemming van de familie </w:t>
              </w:r>
              <w:r w:rsidRPr="00030BFA">
                <w:rPr>
                  <w:rFonts w:ascii="Arial" w:hAnsi="Arial" w:cs="Arial"/>
                  <w:sz w:val="20"/>
                  <w:szCs w:val="20"/>
                </w:rPr>
                <w:lastRenderedPageBreak/>
                <w:t xml:space="preserve">geen overleg te willen hebben. </w:t>
              </w:r>
            </w:ins>
          </w:p>
        </w:tc>
      </w:tr>
      <w:tr w:rsidR="00131983" w:rsidRPr="00030BFA" w14:paraId="0D71040A" w14:textId="77777777" w:rsidTr="00A4130C">
        <w:trPr>
          <w:trHeight w:val="90"/>
        </w:trPr>
        <w:tc>
          <w:tcPr>
            <w:tcW w:w="3202" w:type="dxa"/>
          </w:tcPr>
          <w:p w14:paraId="3E5455B9" w14:textId="77777777" w:rsidR="00131983" w:rsidRPr="00030BFA" w:rsidRDefault="00131983" w:rsidP="00C62E0C">
            <w:pPr>
              <w:pStyle w:val="Lijstalinea"/>
              <w:numPr>
                <w:ilvl w:val="0"/>
                <w:numId w:val="4"/>
              </w:numPr>
              <w:ind w:left="567" w:hanging="578"/>
              <w:rPr>
                <w:rFonts w:ascii="Arial" w:hAnsi="Arial" w:cs="Arial"/>
                <w:sz w:val="20"/>
                <w:szCs w:val="20"/>
              </w:rPr>
            </w:pPr>
            <w:r w:rsidRPr="00030BFA">
              <w:rPr>
                <w:rFonts w:ascii="Arial" w:hAnsi="Arial" w:cs="Arial"/>
                <w:sz w:val="20"/>
                <w:szCs w:val="20"/>
              </w:rPr>
              <w:lastRenderedPageBreak/>
              <w:t>Incidentbeschrijving (topgebeurtenis), locatie, waar in de locatie, datum, tijdstip</w:t>
            </w:r>
          </w:p>
        </w:tc>
        <w:tc>
          <w:tcPr>
            <w:tcW w:w="5860" w:type="dxa"/>
          </w:tcPr>
          <w:p w14:paraId="44695FAA" w14:textId="77777777" w:rsidR="00C0314D" w:rsidRPr="00030BFA" w:rsidRDefault="00C0314D" w:rsidP="0002621F">
            <w:pPr>
              <w:ind w:hanging="11"/>
              <w:rPr>
                <w:rStyle w:val="formatted-text"/>
                <w:rFonts w:ascii="Arial" w:hAnsi="Arial" w:cs="Arial"/>
                <w:sz w:val="20"/>
                <w:szCs w:val="20"/>
              </w:rPr>
            </w:pPr>
            <w:r w:rsidRPr="00030BFA">
              <w:rPr>
                <w:rStyle w:val="formatted-text"/>
                <w:rFonts w:ascii="Arial" w:hAnsi="Arial" w:cs="Arial"/>
                <w:sz w:val="20"/>
                <w:szCs w:val="20"/>
              </w:rPr>
              <w:t xml:space="preserve">Op maandag 13 maart 2017 wordt cliënt om 09:05 </w:t>
            </w:r>
            <w:r w:rsidR="004C2117" w:rsidRPr="00030BFA">
              <w:rPr>
                <w:rStyle w:val="formatted-text"/>
                <w:rFonts w:ascii="Arial" w:hAnsi="Arial" w:cs="Arial"/>
                <w:sz w:val="20"/>
                <w:szCs w:val="20"/>
              </w:rPr>
              <w:t>liggend op zijn rug aangetroffen op</w:t>
            </w:r>
            <w:r w:rsidRPr="00030BFA">
              <w:rPr>
                <w:rStyle w:val="formatted-text"/>
                <w:rFonts w:ascii="Arial" w:hAnsi="Arial" w:cs="Arial"/>
                <w:sz w:val="20"/>
                <w:szCs w:val="20"/>
              </w:rPr>
              <w:t xml:space="preserve"> de grond </w:t>
            </w:r>
            <w:r w:rsidR="004C2117" w:rsidRPr="00030BFA">
              <w:rPr>
                <w:rStyle w:val="formatted-text"/>
                <w:rFonts w:ascii="Arial" w:hAnsi="Arial" w:cs="Arial"/>
                <w:sz w:val="20"/>
                <w:szCs w:val="20"/>
              </w:rPr>
              <w:t xml:space="preserve">tussen de badkamer en de hal van zijn appartement. </w:t>
            </w:r>
          </w:p>
          <w:p w14:paraId="1987E536" w14:textId="77777777" w:rsidR="00131983" w:rsidRPr="00030BFA" w:rsidRDefault="00131983" w:rsidP="0002621F">
            <w:pPr>
              <w:ind w:hanging="11"/>
              <w:rPr>
                <w:rFonts w:ascii="Arial" w:hAnsi="Arial" w:cs="Arial"/>
                <w:sz w:val="20"/>
                <w:szCs w:val="20"/>
              </w:rPr>
            </w:pPr>
          </w:p>
        </w:tc>
      </w:tr>
      <w:tr w:rsidR="00131983" w:rsidRPr="00030BFA" w14:paraId="23B61D90" w14:textId="77777777" w:rsidTr="00A4130C">
        <w:tc>
          <w:tcPr>
            <w:tcW w:w="3202" w:type="dxa"/>
          </w:tcPr>
          <w:p w14:paraId="43B4A8AF" w14:textId="77777777" w:rsidR="00131983" w:rsidRPr="00030BFA" w:rsidRDefault="00131983" w:rsidP="00C62E0C">
            <w:pPr>
              <w:pStyle w:val="Lijstalinea"/>
              <w:numPr>
                <w:ilvl w:val="0"/>
                <w:numId w:val="4"/>
              </w:numPr>
              <w:ind w:left="567" w:hanging="578"/>
              <w:rPr>
                <w:rFonts w:ascii="Arial" w:hAnsi="Arial" w:cs="Arial"/>
                <w:sz w:val="20"/>
                <w:szCs w:val="20"/>
              </w:rPr>
            </w:pPr>
            <w:r w:rsidRPr="00030BFA">
              <w:rPr>
                <w:rFonts w:ascii="Arial" w:hAnsi="Arial" w:cs="Arial"/>
                <w:sz w:val="20"/>
                <w:szCs w:val="20"/>
              </w:rPr>
              <w:t>Gevolgen voor de cliënt (letsel, blijvend of niet, opname, overlijden)</w:t>
            </w:r>
          </w:p>
        </w:tc>
        <w:tc>
          <w:tcPr>
            <w:tcW w:w="5860" w:type="dxa"/>
          </w:tcPr>
          <w:p w14:paraId="04B80C22" w14:textId="77777777" w:rsidR="00131983" w:rsidRPr="00030BFA" w:rsidRDefault="007452D6" w:rsidP="007452D6">
            <w:pPr>
              <w:rPr>
                <w:rFonts w:ascii="Arial" w:hAnsi="Arial" w:cs="Arial"/>
                <w:sz w:val="20"/>
                <w:szCs w:val="20"/>
              </w:rPr>
            </w:pPr>
            <w:r w:rsidRPr="00030BFA">
              <w:rPr>
                <w:rFonts w:ascii="Arial" w:hAnsi="Arial" w:cs="Arial"/>
                <w:sz w:val="20"/>
                <w:szCs w:val="20"/>
              </w:rPr>
              <w:t xml:space="preserve">Cliënt is op 13 maart 2017 met een hoge dwarslaesie (L5) opgenomen in het ziekenhuis alwaar besloten is dat behandeling uitgesloten was. Cliënt is in de nacht van 13 op 14 maart 2017 overleden in het ziekenhuis. </w:t>
            </w:r>
            <w:r w:rsidR="00131983" w:rsidRPr="00030BFA">
              <w:rPr>
                <w:rFonts w:ascii="Arial" w:hAnsi="Arial" w:cs="Arial"/>
                <w:sz w:val="20"/>
                <w:szCs w:val="20"/>
              </w:rPr>
              <w:t xml:space="preserve"> </w:t>
            </w:r>
          </w:p>
        </w:tc>
      </w:tr>
      <w:tr w:rsidR="0002621F" w:rsidRPr="00030BFA" w14:paraId="6772A154" w14:textId="77777777" w:rsidTr="00A4130C">
        <w:tc>
          <w:tcPr>
            <w:tcW w:w="3202" w:type="dxa"/>
          </w:tcPr>
          <w:p w14:paraId="1C98F368" w14:textId="77777777" w:rsidR="0002621F" w:rsidRPr="00030BFA" w:rsidRDefault="0002621F" w:rsidP="007801CC">
            <w:pPr>
              <w:pStyle w:val="Lijstalinea"/>
              <w:numPr>
                <w:ilvl w:val="0"/>
                <w:numId w:val="4"/>
              </w:numPr>
              <w:ind w:left="567" w:hanging="578"/>
              <w:rPr>
                <w:rFonts w:ascii="Arial" w:hAnsi="Arial" w:cs="Arial"/>
                <w:sz w:val="20"/>
                <w:szCs w:val="20"/>
              </w:rPr>
            </w:pPr>
            <w:r w:rsidRPr="00030BFA">
              <w:rPr>
                <w:rFonts w:ascii="Arial" w:hAnsi="Arial" w:cs="Arial"/>
                <w:sz w:val="20"/>
                <w:szCs w:val="20"/>
              </w:rPr>
              <w:t>Ziektegeschiedenis en incidentengeschiedenis</w:t>
            </w:r>
          </w:p>
          <w:p w14:paraId="32BEAB4F" w14:textId="77777777" w:rsidR="0002621F" w:rsidRPr="00030BFA" w:rsidRDefault="0002621F" w:rsidP="007801CC">
            <w:pPr>
              <w:pStyle w:val="Lijstalinea"/>
              <w:ind w:left="567" w:hanging="578"/>
              <w:rPr>
                <w:rFonts w:ascii="Arial" w:hAnsi="Arial" w:cs="Arial"/>
                <w:sz w:val="20"/>
                <w:szCs w:val="20"/>
              </w:rPr>
            </w:pPr>
          </w:p>
          <w:p w14:paraId="57BEB6F6" w14:textId="77777777" w:rsidR="0002621F" w:rsidRPr="00030BFA" w:rsidRDefault="0002621F" w:rsidP="007801CC">
            <w:pPr>
              <w:pStyle w:val="Lijstalinea"/>
              <w:ind w:left="567" w:hanging="578"/>
              <w:rPr>
                <w:rFonts w:ascii="Arial" w:hAnsi="Arial" w:cs="Arial"/>
                <w:sz w:val="20"/>
                <w:szCs w:val="20"/>
              </w:rPr>
            </w:pPr>
          </w:p>
        </w:tc>
        <w:tc>
          <w:tcPr>
            <w:tcW w:w="5860" w:type="dxa"/>
          </w:tcPr>
          <w:p w14:paraId="4A7DDD39" w14:textId="77777777" w:rsidR="00DD2B5C" w:rsidRPr="00030BFA" w:rsidRDefault="00DD2B5C" w:rsidP="0002621F">
            <w:pPr>
              <w:ind w:hanging="11"/>
              <w:rPr>
                <w:rFonts w:ascii="Arial" w:hAnsi="Arial" w:cs="Arial"/>
                <w:i/>
                <w:sz w:val="20"/>
                <w:szCs w:val="20"/>
              </w:rPr>
            </w:pPr>
            <w:r w:rsidRPr="00030BFA">
              <w:rPr>
                <w:rFonts w:ascii="Arial" w:hAnsi="Arial" w:cs="Arial"/>
                <w:i/>
                <w:sz w:val="20"/>
                <w:szCs w:val="20"/>
              </w:rPr>
              <w:t>Algemeen</w:t>
            </w:r>
          </w:p>
          <w:p w14:paraId="599CB616" w14:textId="77777777" w:rsidR="00DD2B5C" w:rsidRPr="00030BFA" w:rsidRDefault="00DD2B5C" w:rsidP="0002621F">
            <w:pPr>
              <w:ind w:hanging="11"/>
              <w:rPr>
                <w:rFonts w:ascii="Arial" w:hAnsi="Arial" w:cs="Arial"/>
                <w:sz w:val="20"/>
                <w:szCs w:val="20"/>
              </w:rPr>
            </w:pPr>
            <w:r w:rsidRPr="00030BFA">
              <w:rPr>
                <w:rFonts w:ascii="Arial" w:hAnsi="Arial" w:cs="Arial"/>
                <w:sz w:val="20"/>
                <w:szCs w:val="20"/>
              </w:rPr>
              <w:t>Cliënt woont zelfstandig i</w:t>
            </w:r>
            <w:r w:rsidR="005C7543">
              <w:rPr>
                <w:rFonts w:ascii="Arial" w:hAnsi="Arial" w:cs="Arial"/>
                <w:sz w:val="20"/>
                <w:szCs w:val="20"/>
              </w:rPr>
              <w:t>n een woonappartement binnen X</w:t>
            </w:r>
            <w:r w:rsidRPr="00030BFA">
              <w:rPr>
                <w:rFonts w:ascii="Arial" w:hAnsi="Arial" w:cs="Arial"/>
                <w:sz w:val="20"/>
                <w:szCs w:val="20"/>
              </w:rPr>
              <w:t xml:space="preserve">. </w:t>
            </w:r>
            <w:r w:rsidR="00BF247C" w:rsidRPr="00030BFA">
              <w:rPr>
                <w:rFonts w:ascii="Arial" w:hAnsi="Arial" w:cs="Arial"/>
                <w:sz w:val="20"/>
                <w:szCs w:val="20"/>
              </w:rPr>
              <w:t>Cliënt maakt gebruik van thuiszor</w:t>
            </w:r>
            <w:r w:rsidR="005C7543">
              <w:rPr>
                <w:rFonts w:ascii="Arial" w:hAnsi="Arial" w:cs="Arial"/>
                <w:sz w:val="20"/>
                <w:szCs w:val="20"/>
              </w:rPr>
              <w:t>gfaciliteiten welke X</w:t>
            </w:r>
            <w:r w:rsidR="00BF247C" w:rsidRPr="00030BFA">
              <w:rPr>
                <w:rFonts w:ascii="Arial" w:hAnsi="Arial" w:cs="Arial"/>
                <w:sz w:val="20"/>
                <w:szCs w:val="20"/>
              </w:rPr>
              <w:t xml:space="preserve"> biedt binnen de aanspraak wijkverpleging. </w:t>
            </w:r>
          </w:p>
          <w:p w14:paraId="6C0256C9" w14:textId="77777777" w:rsidR="0002621F" w:rsidRPr="00030BFA" w:rsidRDefault="0002621F" w:rsidP="007801CC">
            <w:pPr>
              <w:ind w:left="567" w:hanging="578"/>
              <w:rPr>
                <w:rFonts w:ascii="Arial" w:hAnsi="Arial" w:cs="Arial"/>
                <w:sz w:val="20"/>
                <w:szCs w:val="20"/>
              </w:rPr>
            </w:pPr>
          </w:p>
          <w:p w14:paraId="30C85355" w14:textId="77777777" w:rsidR="00BF247C" w:rsidRPr="00030BFA" w:rsidRDefault="00BF247C" w:rsidP="007801CC">
            <w:pPr>
              <w:ind w:left="567" w:hanging="578"/>
              <w:rPr>
                <w:rFonts w:ascii="Arial" w:hAnsi="Arial" w:cs="Arial"/>
                <w:i/>
                <w:sz w:val="20"/>
                <w:szCs w:val="20"/>
              </w:rPr>
            </w:pPr>
            <w:r w:rsidRPr="00030BFA">
              <w:rPr>
                <w:rFonts w:ascii="Arial" w:hAnsi="Arial" w:cs="Arial"/>
                <w:i/>
                <w:sz w:val="20"/>
                <w:szCs w:val="20"/>
              </w:rPr>
              <w:t>Ziektegeschiedenis</w:t>
            </w:r>
          </w:p>
          <w:p w14:paraId="1031B687" w14:textId="77777777" w:rsidR="00BF247C" w:rsidRPr="00030BFA" w:rsidRDefault="00BF247C" w:rsidP="00DA2736">
            <w:pPr>
              <w:pStyle w:val="Lijstalinea"/>
              <w:numPr>
                <w:ilvl w:val="0"/>
                <w:numId w:val="7"/>
              </w:numPr>
              <w:ind w:left="797" w:hanging="425"/>
              <w:rPr>
                <w:rFonts w:ascii="Arial" w:hAnsi="Arial" w:cs="Arial"/>
                <w:sz w:val="20"/>
                <w:szCs w:val="20"/>
              </w:rPr>
            </w:pPr>
            <w:r w:rsidRPr="00030BFA">
              <w:rPr>
                <w:rFonts w:ascii="Arial" w:hAnsi="Arial" w:cs="Arial"/>
                <w:sz w:val="20"/>
                <w:szCs w:val="20"/>
              </w:rPr>
              <w:t>Diabetes zonder insuline gebruik</w:t>
            </w:r>
          </w:p>
          <w:p w14:paraId="5E3419EE" w14:textId="77777777" w:rsidR="00BF247C" w:rsidRPr="00030BFA" w:rsidRDefault="00BF247C" w:rsidP="00DA2736">
            <w:pPr>
              <w:pStyle w:val="Lijstalinea"/>
              <w:numPr>
                <w:ilvl w:val="0"/>
                <w:numId w:val="7"/>
              </w:numPr>
              <w:ind w:left="797" w:hanging="425"/>
              <w:rPr>
                <w:rFonts w:ascii="Arial" w:hAnsi="Arial" w:cs="Arial"/>
                <w:sz w:val="20"/>
                <w:szCs w:val="20"/>
              </w:rPr>
            </w:pPr>
            <w:r w:rsidRPr="00030BFA">
              <w:rPr>
                <w:rFonts w:ascii="Arial" w:hAnsi="Arial" w:cs="Arial"/>
                <w:sz w:val="20"/>
                <w:szCs w:val="20"/>
              </w:rPr>
              <w:t>Hartfalen</w:t>
            </w:r>
          </w:p>
          <w:p w14:paraId="0FD3A4D8" w14:textId="77777777" w:rsidR="00BF247C" w:rsidRPr="00030BFA" w:rsidRDefault="00BF247C" w:rsidP="00DA2736">
            <w:pPr>
              <w:pStyle w:val="Lijstalinea"/>
              <w:numPr>
                <w:ilvl w:val="0"/>
                <w:numId w:val="7"/>
              </w:numPr>
              <w:ind w:left="797" w:hanging="425"/>
              <w:rPr>
                <w:rFonts w:ascii="Arial" w:hAnsi="Arial" w:cs="Arial"/>
                <w:sz w:val="20"/>
                <w:szCs w:val="20"/>
              </w:rPr>
            </w:pPr>
            <w:del w:id="18" w:author="New Desktop" w:date="2017-07-12T15:29:00Z">
              <w:r w:rsidRPr="00030BFA" w:rsidDel="00071A28">
                <w:rPr>
                  <w:rFonts w:ascii="Arial" w:hAnsi="Arial" w:cs="Arial"/>
                  <w:sz w:val="20"/>
                  <w:szCs w:val="20"/>
                </w:rPr>
                <w:delText>Hyperthyroidie</w:delText>
              </w:r>
            </w:del>
            <w:ins w:id="19" w:author="New Desktop" w:date="2017-07-12T15:29:00Z">
              <w:r w:rsidR="00071A28" w:rsidRPr="00030BFA">
                <w:rPr>
                  <w:rFonts w:ascii="Arial" w:hAnsi="Arial" w:cs="Arial"/>
                  <w:sz w:val="20"/>
                  <w:szCs w:val="20"/>
                </w:rPr>
                <w:t>Hyperthyreoïdie</w:t>
              </w:r>
            </w:ins>
          </w:p>
          <w:p w14:paraId="45679CBA" w14:textId="77777777" w:rsidR="00BF247C" w:rsidRPr="00030BFA" w:rsidRDefault="00BF247C" w:rsidP="00DA2736">
            <w:pPr>
              <w:pStyle w:val="Lijstalinea"/>
              <w:numPr>
                <w:ilvl w:val="0"/>
                <w:numId w:val="7"/>
              </w:numPr>
              <w:ind w:left="797" w:hanging="425"/>
              <w:rPr>
                <w:rFonts w:ascii="Arial" w:hAnsi="Arial" w:cs="Arial"/>
                <w:sz w:val="20"/>
                <w:szCs w:val="20"/>
              </w:rPr>
            </w:pPr>
            <w:r w:rsidRPr="00030BFA">
              <w:rPr>
                <w:rFonts w:ascii="Arial" w:hAnsi="Arial" w:cs="Arial"/>
                <w:sz w:val="20"/>
                <w:szCs w:val="20"/>
              </w:rPr>
              <w:t>Trombo-embolie (veneus)</w:t>
            </w:r>
          </w:p>
          <w:p w14:paraId="32F4767E" w14:textId="77777777" w:rsidR="0002621F" w:rsidRPr="00030BFA" w:rsidRDefault="00BF247C" w:rsidP="00DA2736">
            <w:pPr>
              <w:pStyle w:val="Lijstalinea"/>
              <w:numPr>
                <w:ilvl w:val="0"/>
                <w:numId w:val="7"/>
              </w:numPr>
              <w:ind w:left="797" w:hanging="425"/>
              <w:rPr>
                <w:rFonts w:ascii="Arial" w:hAnsi="Arial" w:cs="Arial"/>
                <w:sz w:val="20"/>
                <w:szCs w:val="20"/>
              </w:rPr>
            </w:pPr>
            <w:r w:rsidRPr="00030BFA">
              <w:rPr>
                <w:rFonts w:ascii="Arial" w:hAnsi="Arial" w:cs="Arial"/>
                <w:sz w:val="20"/>
                <w:szCs w:val="20"/>
              </w:rPr>
              <w:t>Artrose</w:t>
            </w:r>
          </w:p>
        </w:tc>
      </w:tr>
      <w:tr w:rsidR="0002621F" w:rsidRPr="00030BFA" w14:paraId="5DEAF4A7" w14:textId="77777777" w:rsidTr="00A4130C">
        <w:tc>
          <w:tcPr>
            <w:tcW w:w="3202" w:type="dxa"/>
          </w:tcPr>
          <w:p w14:paraId="33A40063" w14:textId="77777777" w:rsidR="0002621F" w:rsidRPr="00030BFA" w:rsidRDefault="00296B1D" w:rsidP="00296B1D">
            <w:pPr>
              <w:pStyle w:val="Lijstalinea"/>
              <w:numPr>
                <w:ilvl w:val="0"/>
                <w:numId w:val="4"/>
              </w:numPr>
              <w:rPr>
                <w:rFonts w:ascii="Arial" w:hAnsi="Arial" w:cs="Arial"/>
                <w:sz w:val="20"/>
                <w:szCs w:val="20"/>
              </w:rPr>
            </w:pPr>
            <w:r w:rsidRPr="00030BFA">
              <w:rPr>
                <w:rFonts w:ascii="Arial" w:hAnsi="Arial" w:cs="Arial"/>
                <w:sz w:val="20"/>
                <w:szCs w:val="20"/>
              </w:rPr>
              <w:t xml:space="preserve">Overzicht medicatie </w:t>
            </w:r>
          </w:p>
        </w:tc>
        <w:tc>
          <w:tcPr>
            <w:tcW w:w="5860" w:type="dxa"/>
          </w:tcPr>
          <w:p w14:paraId="35AFACE2" w14:textId="77777777" w:rsidR="0002621F" w:rsidRPr="00030BFA" w:rsidRDefault="00A4130C">
            <w:pPr>
              <w:rPr>
                <w:rFonts w:ascii="Arial" w:hAnsi="Arial" w:cs="Arial"/>
                <w:sz w:val="20"/>
                <w:szCs w:val="20"/>
              </w:rPr>
            </w:pPr>
            <w:r w:rsidRPr="00030BFA">
              <w:rPr>
                <w:rFonts w:ascii="Arial" w:hAnsi="Arial" w:cs="Arial"/>
                <w:sz w:val="20"/>
                <w:szCs w:val="20"/>
              </w:rPr>
              <w:t>Medicatieoverzicht d.d. 19.10.2016</w:t>
            </w:r>
          </w:p>
          <w:p w14:paraId="2F88288E" w14:textId="77777777" w:rsidR="00595D9E" w:rsidRPr="00030BFA" w:rsidRDefault="00595D9E" w:rsidP="00DA2736">
            <w:pPr>
              <w:pStyle w:val="Lijstalinea"/>
              <w:numPr>
                <w:ilvl w:val="0"/>
                <w:numId w:val="5"/>
              </w:numPr>
              <w:ind w:left="797" w:hanging="425"/>
              <w:rPr>
                <w:rFonts w:ascii="Arial" w:hAnsi="Arial" w:cs="Arial"/>
                <w:sz w:val="20"/>
                <w:szCs w:val="20"/>
              </w:rPr>
            </w:pPr>
            <w:proofErr w:type="spellStart"/>
            <w:r w:rsidRPr="00030BFA">
              <w:rPr>
                <w:rFonts w:ascii="Arial" w:hAnsi="Arial" w:cs="Arial"/>
                <w:sz w:val="20"/>
                <w:szCs w:val="20"/>
              </w:rPr>
              <w:t>Macrog</w:t>
            </w:r>
            <w:proofErr w:type="spellEnd"/>
            <w:r w:rsidRPr="00030BFA">
              <w:rPr>
                <w:rFonts w:ascii="Arial" w:hAnsi="Arial" w:cs="Arial"/>
                <w:sz w:val="20"/>
                <w:szCs w:val="20"/>
              </w:rPr>
              <w:t>/</w:t>
            </w:r>
            <w:proofErr w:type="spellStart"/>
            <w:r w:rsidRPr="00030BFA">
              <w:rPr>
                <w:rFonts w:ascii="Arial" w:hAnsi="Arial" w:cs="Arial"/>
                <w:sz w:val="20"/>
                <w:szCs w:val="20"/>
              </w:rPr>
              <w:t>elektr</w:t>
            </w:r>
            <w:proofErr w:type="spellEnd"/>
            <w:r w:rsidRPr="00030BFA">
              <w:rPr>
                <w:rFonts w:ascii="Arial" w:hAnsi="Arial" w:cs="Arial"/>
                <w:sz w:val="20"/>
                <w:szCs w:val="20"/>
              </w:rPr>
              <w:t xml:space="preserve"> PDR Drank 2 </w:t>
            </w:r>
            <w:proofErr w:type="spellStart"/>
            <w:r w:rsidRPr="00030BFA">
              <w:rPr>
                <w:rFonts w:ascii="Arial" w:hAnsi="Arial" w:cs="Arial"/>
                <w:sz w:val="20"/>
                <w:szCs w:val="20"/>
              </w:rPr>
              <w:t>pd</w:t>
            </w:r>
            <w:proofErr w:type="spellEnd"/>
          </w:p>
          <w:p w14:paraId="158889E2" w14:textId="77777777" w:rsidR="00595D9E" w:rsidRPr="00030BFA" w:rsidRDefault="00595D9E" w:rsidP="00DA2736">
            <w:pPr>
              <w:pStyle w:val="Lijstalinea"/>
              <w:numPr>
                <w:ilvl w:val="0"/>
                <w:numId w:val="5"/>
              </w:numPr>
              <w:ind w:left="797" w:hanging="425"/>
              <w:rPr>
                <w:rFonts w:ascii="Arial" w:hAnsi="Arial" w:cs="Arial"/>
                <w:sz w:val="20"/>
                <w:szCs w:val="20"/>
              </w:rPr>
            </w:pPr>
            <w:r w:rsidRPr="00030BFA">
              <w:rPr>
                <w:rFonts w:ascii="Arial" w:hAnsi="Arial" w:cs="Arial"/>
                <w:sz w:val="20"/>
                <w:szCs w:val="20"/>
              </w:rPr>
              <w:t xml:space="preserve">Acenocoumarol </w:t>
            </w:r>
            <w:proofErr w:type="spellStart"/>
            <w:r w:rsidRPr="00030BFA">
              <w:rPr>
                <w:rFonts w:ascii="Arial" w:hAnsi="Arial" w:cs="Arial"/>
                <w:sz w:val="20"/>
                <w:szCs w:val="20"/>
              </w:rPr>
              <w:t>Tabl</w:t>
            </w:r>
            <w:proofErr w:type="spellEnd"/>
            <w:r w:rsidRPr="00030BFA">
              <w:rPr>
                <w:rFonts w:ascii="Arial" w:hAnsi="Arial" w:cs="Arial"/>
                <w:sz w:val="20"/>
                <w:szCs w:val="20"/>
              </w:rPr>
              <w:t xml:space="preserve"> 1 mg (volgens schema)</w:t>
            </w:r>
          </w:p>
          <w:p w14:paraId="321E62B8" w14:textId="77777777" w:rsidR="00595D9E" w:rsidRPr="00030BFA" w:rsidRDefault="00595D9E" w:rsidP="00DA2736">
            <w:pPr>
              <w:pStyle w:val="Lijstalinea"/>
              <w:numPr>
                <w:ilvl w:val="0"/>
                <w:numId w:val="5"/>
              </w:numPr>
              <w:ind w:left="797" w:hanging="425"/>
              <w:rPr>
                <w:rFonts w:ascii="Arial" w:hAnsi="Arial" w:cs="Arial"/>
                <w:sz w:val="20"/>
                <w:szCs w:val="20"/>
              </w:rPr>
            </w:pPr>
            <w:r w:rsidRPr="00030BFA">
              <w:rPr>
                <w:rFonts w:ascii="Arial" w:hAnsi="Arial" w:cs="Arial"/>
                <w:sz w:val="20"/>
                <w:szCs w:val="20"/>
              </w:rPr>
              <w:t xml:space="preserve">Furosemide </w:t>
            </w:r>
            <w:proofErr w:type="spellStart"/>
            <w:r w:rsidRPr="00030BFA">
              <w:rPr>
                <w:rFonts w:ascii="Arial" w:hAnsi="Arial" w:cs="Arial"/>
                <w:sz w:val="20"/>
                <w:szCs w:val="20"/>
              </w:rPr>
              <w:t>Tabl</w:t>
            </w:r>
            <w:proofErr w:type="spellEnd"/>
            <w:r w:rsidRPr="00030BFA">
              <w:rPr>
                <w:rFonts w:ascii="Arial" w:hAnsi="Arial" w:cs="Arial"/>
                <w:sz w:val="20"/>
                <w:szCs w:val="20"/>
              </w:rPr>
              <w:t xml:space="preserve"> 40 mg 1 </w:t>
            </w:r>
            <w:proofErr w:type="spellStart"/>
            <w:r w:rsidRPr="00030BFA">
              <w:rPr>
                <w:rFonts w:ascii="Arial" w:hAnsi="Arial" w:cs="Arial"/>
                <w:sz w:val="20"/>
                <w:szCs w:val="20"/>
              </w:rPr>
              <w:t>pd</w:t>
            </w:r>
            <w:proofErr w:type="spellEnd"/>
          </w:p>
          <w:p w14:paraId="52BDE87C" w14:textId="77777777" w:rsidR="00595D9E" w:rsidRPr="00030BFA" w:rsidRDefault="00595D9E" w:rsidP="00DA2736">
            <w:pPr>
              <w:pStyle w:val="Lijstalinea"/>
              <w:numPr>
                <w:ilvl w:val="0"/>
                <w:numId w:val="5"/>
              </w:numPr>
              <w:ind w:left="797" w:hanging="425"/>
              <w:rPr>
                <w:rFonts w:ascii="Arial" w:hAnsi="Arial" w:cs="Arial"/>
                <w:sz w:val="20"/>
                <w:szCs w:val="20"/>
              </w:rPr>
            </w:pPr>
            <w:proofErr w:type="spellStart"/>
            <w:r w:rsidRPr="00030BFA">
              <w:rPr>
                <w:rFonts w:ascii="Arial" w:hAnsi="Arial" w:cs="Arial"/>
                <w:sz w:val="20"/>
                <w:szCs w:val="20"/>
              </w:rPr>
              <w:t>Vaselineflanettecreme</w:t>
            </w:r>
            <w:proofErr w:type="spellEnd"/>
            <w:r w:rsidRPr="00030BFA">
              <w:rPr>
                <w:rFonts w:ascii="Arial" w:hAnsi="Arial" w:cs="Arial"/>
                <w:sz w:val="20"/>
                <w:szCs w:val="20"/>
              </w:rPr>
              <w:t xml:space="preserve"> FNA 2x </w:t>
            </w:r>
            <w:proofErr w:type="spellStart"/>
            <w:r w:rsidRPr="00030BFA">
              <w:rPr>
                <w:rFonts w:ascii="Arial" w:hAnsi="Arial" w:cs="Arial"/>
                <w:sz w:val="20"/>
                <w:szCs w:val="20"/>
              </w:rPr>
              <w:t>pd</w:t>
            </w:r>
            <w:proofErr w:type="spellEnd"/>
          </w:p>
          <w:p w14:paraId="5A8CCD5D" w14:textId="77777777" w:rsidR="00595D9E" w:rsidRPr="00030BFA" w:rsidRDefault="003D7ACD" w:rsidP="00DA2736">
            <w:pPr>
              <w:pStyle w:val="Lijstalinea"/>
              <w:numPr>
                <w:ilvl w:val="0"/>
                <w:numId w:val="5"/>
              </w:numPr>
              <w:ind w:left="797" w:hanging="425"/>
              <w:rPr>
                <w:rFonts w:ascii="Arial" w:hAnsi="Arial" w:cs="Arial"/>
                <w:sz w:val="20"/>
                <w:szCs w:val="20"/>
              </w:rPr>
            </w:pPr>
            <w:r w:rsidRPr="00030BFA">
              <w:rPr>
                <w:rFonts w:ascii="Arial" w:hAnsi="Arial" w:cs="Arial"/>
                <w:sz w:val="20"/>
                <w:szCs w:val="20"/>
              </w:rPr>
              <w:t xml:space="preserve">Carbimazol HCL </w:t>
            </w:r>
            <w:proofErr w:type="spellStart"/>
            <w:r w:rsidRPr="00030BFA">
              <w:rPr>
                <w:rFonts w:ascii="Arial" w:hAnsi="Arial" w:cs="Arial"/>
                <w:sz w:val="20"/>
                <w:szCs w:val="20"/>
              </w:rPr>
              <w:t>Tabl</w:t>
            </w:r>
            <w:proofErr w:type="spellEnd"/>
            <w:r w:rsidR="00595D9E" w:rsidRPr="00030BFA">
              <w:rPr>
                <w:rFonts w:ascii="Arial" w:hAnsi="Arial" w:cs="Arial"/>
                <w:sz w:val="20"/>
                <w:szCs w:val="20"/>
              </w:rPr>
              <w:t xml:space="preserve"> 5 mg 1 </w:t>
            </w:r>
            <w:proofErr w:type="spellStart"/>
            <w:r w:rsidR="00595D9E" w:rsidRPr="00030BFA">
              <w:rPr>
                <w:rFonts w:ascii="Arial" w:hAnsi="Arial" w:cs="Arial"/>
                <w:sz w:val="20"/>
                <w:szCs w:val="20"/>
              </w:rPr>
              <w:t>pd</w:t>
            </w:r>
            <w:proofErr w:type="spellEnd"/>
          </w:p>
          <w:p w14:paraId="66AF4D56" w14:textId="77777777" w:rsidR="00595D9E" w:rsidRPr="00030BFA" w:rsidRDefault="00595D9E" w:rsidP="00DA2736">
            <w:pPr>
              <w:pStyle w:val="Lijstalinea"/>
              <w:numPr>
                <w:ilvl w:val="0"/>
                <w:numId w:val="5"/>
              </w:numPr>
              <w:ind w:left="797" w:hanging="425"/>
              <w:rPr>
                <w:rFonts w:ascii="Arial" w:hAnsi="Arial" w:cs="Arial"/>
                <w:sz w:val="20"/>
                <w:szCs w:val="20"/>
              </w:rPr>
            </w:pPr>
            <w:proofErr w:type="spellStart"/>
            <w:r w:rsidRPr="00030BFA">
              <w:rPr>
                <w:rFonts w:ascii="Arial" w:hAnsi="Arial" w:cs="Arial"/>
                <w:sz w:val="20"/>
                <w:szCs w:val="20"/>
              </w:rPr>
              <w:t>Oxycodon</w:t>
            </w:r>
            <w:proofErr w:type="spellEnd"/>
            <w:r w:rsidRPr="00030BFA">
              <w:rPr>
                <w:rFonts w:ascii="Arial" w:hAnsi="Arial" w:cs="Arial"/>
                <w:sz w:val="20"/>
                <w:szCs w:val="20"/>
              </w:rPr>
              <w:t xml:space="preserve"> HCL </w:t>
            </w:r>
            <w:proofErr w:type="spellStart"/>
            <w:r w:rsidRPr="00030BFA">
              <w:rPr>
                <w:rFonts w:ascii="Arial" w:hAnsi="Arial" w:cs="Arial"/>
                <w:sz w:val="20"/>
                <w:szCs w:val="20"/>
              </w:rPr>
              <w:t>Tabl</w:t>
            </w:r>
            <w:proofErr w:type="spellEnd"/>
            <w:r w:rsidRPr="00030BFA">
              <w:rPr>
                <w:rFonts w:ascii="Arial" w:hAnsi="Arial" w:cs="Arial"/>
                <w:sz w:val="20"/>
                <w:szCs w:val="20"/>
              </w:rPr>
              <w:t xml:space="preserve"> </w:t>
            </w:r>
            <w:r w:rsidR="003D7ACD" w:rsidRPr="00030BFA">
              <w:rPr>
                <w:rFonts w:ascii="Arial" w:hAnsi="Arial" w:cs="Arial"/>
                <w:sz w:val="20"/>
                <w:szCs w:val="20"/>
              </w:rPr>
              <w:t xml:space="preserve">MVA 5 mg 2 </w:t>
            </w:r>
            <w:proofErr w:type="spellStart"/>
            <w:r w:rsidR="003D7ACD" w:rsidRPr="00030BFA">
              <w:rPr>
                <w:rFonts w:ascii="Arial" w:hAnsi="Arial" w:cs="Arial"/>
                <w:sz w:val="20"/>
                <w:szCs w:val="20"/>
              </w:rPr>
              <w:t>pd</w:t>
            </w:r>
            <w:proofErr w:type="spellEnd"/>
          </w:p>
          <w:p w14:paraId="6E36D34D" w14:textId="77777777" w:rsidR="003D7ACD" w:rsidRPr="00030BFA" w:rsidRDefault="003D7ACD" w:rsidP="00DA2736">
            <w:pPr>
              <w:pStyle w:val="Lijstalinea"/>
              <w:numPr>
                <w:ilvl w:val="0"/>
                <w:numId w:val="5"/>
              </w:numPr>
              <w:ind w:left="797" w:hanging="425"/>
              <w:rPr>
                <w:rFonts w:ascii="Arial" w:hAnsi="Arial" w:cs="Arial"/>
                <w:sz w:val="20"/>
                <w:szCs w:val="20"/>
              </w:rPr>
            </w:pPr>
            <w:r w:rsidRPr="00030BFA">
              <w:rPr>
                <w:rFonts w:ascii="Arial" w:hAnsi="Arial" w:cs="Arial"/>
                <w:sz w:val="20"/>
                <w:szCs w:val="20"/>
              </w:rPr>
              <w:t xml:space="preserve">Paracetamol </w:t>
            </w:r>
            <w:proofErr w:type="spellStart"/>
            <w:r w:rsidRPr="00030BFA">
              <w:rPr>
                <w:rFonts w:ascii="Arial" w:hAnsi="Arial" w:cs="Arial"/>
                <w:sz w:val="20"/>
                <w:szCs w:val="20"/>
              </w:rPr>
              <w:t>Tabl</w:t>
            </w:r>
            <w:proofErr w:type="spellEnd"/>
            <w:r w:rsidRPr="00030BFA">
              <w:rPr>
                <w:rFonts w:ascii="Arial" w:hAnsi="Arial" w:cs="Arial"/>
                <w:sz w:val="20"/>
                <w:szCs w:val="20"/>
              </w:rPr>
              <w:t xml:space="preserve"> 1000 mg </w:t>
            </w:r>
            <w:proofErr w:type="spellStart"/>
            <w:r w:rsidRPr="00030BFA">
              <w:rPr>
                <w:rFonts w:ascii="Arial" w:hAnsi="Arial" w:cs="Arial"/>
                <w:sz w:val="20"/>
                <w:szCs w:val="20"/>
              </w:rPr>
              <w:t>zonodig</w:t>
            </w:r>
            <w:proofErr w:type="spellEnd"/>
          </w:p>
          <w:p w14:paraId="485522DD" w14:textId="77777777" w:rsidR="00296B1D" w:rsidRPr="00030BFA" w:rsidRDefault="00296B1D" w:rsidP="00296B1D">
            <w:pPr>
              <w:rPr>
                <w:ins w:id="20" w:author="New Desktop" w:date="2017-07-05T10:39:00Z"/>
                <w:rFonts w:ascii="Arial" w:hAnsi="Arial" w:cs="Arial"/>
                <w:sz w:val="20"/>
                <w:szCs w:val="20"/>
              </w:rPr>
            </w:pPr>
            <w:r w:rsidRPr="00030BFA">
              <w:rPr>
                <w:rFonts w:ascii="Arial" w:hAnsi="Arial" w:cs="Arial"/>
                <w:sz w:val="20"/>
                <w:szCs w:val="20"/>
              </w:rPr>
              <w:t xml:space="preserve">Op basis van rapportage zorg is op te maken dat </w:t>
            </w:r>
            <w:r w:rsidR="00933129" w:rsidRPr="00030BFA">
              <w:rPr>
                <w:rFonts w:ascii="Arial" w:hAnsi="Arial" w:cs="Arial"/>
                <w:sz w:val="20"/>
                <w:szCs w:val="20"/>
              </w:rPr>
              <w:t xml:space="preserve">cliënt lyrica gebruikt. Deze is </w:t>
            </w:r>
            <w:r w:rsidRPr="00030BFA">
              <w:rPr>
                <w:rFonts w:ascii="Arial" w:hAnsi="Arial" w:cs="Arial"/>
                <w:sz w:val="20"/>
                <w:szCs w:val="20"/>
              </w:rPr>
              <w:t>op 08.03.</w:t>
            </w:r>
            <w:r w:rsidR="00933129" w:rsidRPr="00030BFA">
              <w:rPr>
                <w:rFonts w:ascii="Arial" w:hAnsi="Arial" w:cs="Arial"/>
                <w:sz w:val="20"/>
                <w:szCs w:val="20"/>
              </w:rPr>
              <w:t>2017 van</w:t>
            </w:r>
            <w:r w:rsidRPr="00030BFA">
              <w:rPr>
                <w:rFonts w:ascii="Arial" w:hAnsi="Arial" w:cs="Arial"/>
                <w:sz w:val="20"/>
                <w:szCs w:val="20"/>
              </w:rPr>
              <w:t xml:space="preserve"> 75 mg naar 150 mg. </w:t>
            </w:r>
            <w:r w:rsidR="00933129" w:rsidRPr="00030BFA">
              <w:rPr>
                <w:rFonts w:ascii="Arial" w:hAnsi="Arial" w:cs="Arial"/>
                <w:sz w:val="20"/>
                <w:szCs w:val="20"/>
              </w:rPr>
              <w:t xml:space="preserve">Op 10.03.2017 wordt deze verder opgehoogd naar 300 mg. </w:t>
            </w:r>
          </w:p>
          <w:p w14:paraId="052755BA" w14:textId="77777777" w:rsidR="00E058A1" w:rsidRPr="00030BFA" w:rsidRDefault="00071A28" w:rsidP="00296B1D">
            <w:pPr>
              <w:rPr>
                <w:ins w:id="21" w:author="New Desktop" w:date="2017-07-05T10:39:00Z"/>
                <w:rFonts w:ascii="Arial" w:hAnsi="Arial" w:cs="Arial"/>
                <w:sz w:val="20"/>
                <w:szCs w:val="20"/>
              </w:rPr>
            </w:pPr>
            <w:ins w:id="22" w:author="New Desktop" w:date="2017-07-12T15:30:00Z">
              <w:r>
                <w:rPr>
                  <w:rFonts w:ascii="Arial" w:hAnsi="Arial" w:cs="Arial"/>
                  <w:sz w:val="20"/>
                  <w:szCs w:val="20"/>
                </w:rPr>
                <w:t>N</w:t>
              </w:r>
            </w:ins>
            <w:ins w:id="23" w:author="New Desktop" w:date="2017-07-05T10:39:00Z">
              <w:r w:rsidR="00E058A1" w:rsidRPr="00030BFA">
                <w:rPr>
                  <w:rFonts w:ascii="Arial" w:hAnsi="Arial" w:cs="Arial"/>
                  <w:sz w:val="20"/>
                  <w:szCs w:val="20"/>
                </w:rPr>
                <w:t xml:space="preserve">avraag </w:t>
              </w:r>
            </w:ins>
            <w:ins w:id="24" w:author="New Desktop" w:date="2017-07-12T15:30:00Z">
              <w:r>
                <w:rPr>
                  <w:rFonts w:ascii="Arial" w:hAnsi="Arial" w:cs="Arial"/>
                  <w:sz w:val="20"/>
                  <w:szCs w:val="20"/>
                </w:rPr>
                <w:t xml:space="preserve">op 04.07.2017 </w:t>
              </w:r>
            </w:ins>
            <w:ins w:id="25" w:author="New Desktop" w:date="2017-07-05T10:39:00Z">
              <w:r w:rsidR="00E058A1" w:rsidRPr="00030BFA">
                <w:rPr>
                  <w:rFonts w:ascii="Arial" w:hAnsi="Arial" w:cs="Arial"/>
                  <w:sz w:val="20"/>
                  <w:szCs w:val="20"/>
                </w:rPr>
                <w:t xml:space="preserve">bij </w:t>
              </w:r>
            </w:ins>
            <w:r w:rsidR="005C7543">
              <w:rPr>
                <w:rFonts w:ascii="Arial" w:hAnsi="Arial" w:cs="Arial"/>
                <w:sz w:val="20"/>
                <w:szCs w:val="20"/>
              </w:rPr>
              <w:t>huisarts</w:t>
            </w:r>
            <w:ins w:id="26" w:author="New Desktop" w:date="2017-07-05T10:39:00Z">
              <w:r w:rsidR="00E058A1" w:rsidRPr="00030BFA">
                <w:rPr>
                  <w:rFonts w:ascii="Arial" w:hAnsi="Arial" w:cs="Arial"/>
                  <w:sz w:val="20"/>
                  <w:szCs w:val="20"/>
                </w:rPr>
                <w:t xml:space="preserve"> leert dat: </w:t>
              </w:r>
            </w:ins>
          </w:p>
          <w:p w14:paraId="51106117" w14:textId="77777777" w:rsidR="00E058A1" w:rsidRPr="00030BFA" w:rsidRDefault="00071A28" w:rsidP="00296B1D">
            <w:pPr>
              <w:rPr>
                <w:ins w:id="27" w:author="New Desktop" w:date="2017-07-05T10:39:00Z"/>
                <w:rFonts w:ascii="Arial" w:hAnsi="Arial" w:cs="Arial"/>
                <w:sz w:val="20"/>
                <w:szCs w:val="20"/>
              </w:rPr>
            </w:pPr>
            <w:ins w:id="28" w:author="New Desktop" w:date="2017-07-05T10:39:00Z">
              <w:r>
                <w:rPr>
                  <w:rFonts w:ascii="Arial" w:hAnsi="Arial" w:cs="Arial"/>
                  <w:sz w:val="20"/>
                  <w:szCs w:val="20"/>
                </w:rPr>
                <w:t>30</w:t>
              </w:r>
            </w:ins>
            <w:ins w:id="29" w:author="New Desktop" w:date="2017-07-12T15:44:00Z">
              <w:r w:rsidR="00BD2A17">
                <w:rPr>
                  <w:rFonts w:ascii="Arial" w:hAnsi="Arial" w:cs="Arial"/>
                  <w:sz w:val="20"/>
                  <w:szCs w:val="20"/>
                </w:rPr>
                <w:t>.0</w:t>
              </w:r>
            </w:ins>
            <w:ins w:id="30" w:author="New Desktop" w:date="2017-07-05T10:39:00Z">
              <w:r>
                <w:rPr>
                  <w:rFonts w:ascii="Arial" w:hAnsi="Arial" w:cs="Arial"/>
                  <w:sz w:val="20"/>
                  <w:szCs w:val="20"/>
                </w:rPr>
                <w:t>1</w:t>
              </w:r>
            </w:ins>
            <w:ins w:id="31" w:author="New Desktop" w:date="2017-07-12T15:44:00Z">
              <w:r w:rsidR="00BD2A17">
                <w:rPr>
                  <w:rFonts w:ascii="Arial" w:hAnsi="Arial" w:cs="Arial"/>
                  <w:sz w:val="20"/>
                  <w:szCs w:val="20"/>
                </w:rPr>
                <w:t>.</w:t>
              </w:r>
            </w:ins>
            <w:ins w:id="32" w:author="New Desktop" w:date="2017-07-05T10:39:00Z">
              <w:r>
                <w:rPr>
                  <w:rFonts w:ascii="Arial" w:hAnsi="Arial" w:cs="Arial"/>
                  <w:sz w:val="20"/>
                  <w:szCs w:val="20"/>
                </w:rPr>
                <w:t xml:space="preserve">2017 75 mg verstrekt </w:t>
              </w:r>
            </w:ins>
            <w:ins w:id="33" w:author="New Desktop" w:date="2017-07-12T15:31:00Z">
              <w:r>
                <w:rPr>
                  <w:rFonts w:ascii="Arial" w:hAnsi="Arial" w:cs="Arial"/>
                  <w:sz w:val="20"/>
                  <w:szCs w:val="20"/>
                </w:rPr>
                <w:t>door apotheek</w:t>
              </w:r>
            </w:ins>
            <w:ins w:id="34" w:author="New Desktop" w:date="2017-07-12T15:33:00Z">
              <w:r>
                <w:rPr>
                  <w:rFonts w:ascii="Arial" w:hAnsi="Arial" w:cs="Arial"/>
                  <w:sz w:val="20"/>
                  <w:szCs w:val="20"/>
                </w:rPr>
                <w:t>.</w:t>
              </w:r>
            </w:ins>
          </w:p>
          <w:p w14:paraId="7C6982BF" w14:textId="77777777" w:rsidR="00E058A1" w:rsidRPr="00030BFA" w:rsidRDefault="00BD2A17" w:rsidP="00296B1D">
            <w:pPr>
              <w:rPr>
                <w:ins w:id="35" w:author="New Desktop" w:date="2017-07-05T10:40:00Z"/>
                <w:rFonts w:ascii="Arial" w:hAnsi="Arial" w:cs="Arial"/>
                <w:sz w:val="20"/>
                <w:szCs w:val="20"/>
              </w:rPr>
            </w:pPr>
            <w:ins w:id="36" w:author="New Desktop" w:date="2017-07-05T10:40:00Z">
              <w:r>
                <w:rPr>
                  <w:rFonts w:ascii="Arial" w:hAnsi="Arial" w:cs="Arial"/>
                  <w:sz w:val="20"/>
                  <w:szCs w:val="20"/>
                </w:rPr>
                <w:t>14</w:t>
              </w:r>
            </w:ins>
            <w:ins w:id="37" w:author="New Desktop" w:date="2017-07-12T15:44:00Z">
              <w:r>
                <w:rPr>
                  <w:rFonts w:ascii="Arial" w:hAnsi="Arial" w:cs="Arial"/>
                  <w:sz w:val="20"/>
                  <w:szCs w:val="20"/>
                </w:rPr>
                <w:t>.</w:t>
              </w:r>
            </w:ins>
            <w:ins w:id="38" w:author="New Desktop" w:date="2017-07-05T10:40:00Z">
              <w:r>
                <w:rPr>
                  <w:rFonts w:ascii="Arial" w:hAnsi="Arial" w:cs="Arial"/>
                  <w:sz w:val="20"/>
                  <w:szCs w:val="20"/>
                </w:rPr>
                <w:t>02</w:t>
              </w:r>
            </w:ins>
            <w:ins w:id="39" w:author="New Desktop" w:date="2017-07-12T15:44:00Z">
              <w:r>
                <w:rPr>
                  <w:rFonts w:ascii="Arial" w:hAnsi="Arial" w:cs="Arial"/>
                  <w:sz w:val="20"/>
                  <w:szCs w:val="20"/>
                </w:rPr>
                <w:t>.</w:t>
              </w:r>
            </w:ins>
            <w:ins w:id="40" w:author="New Desktop" w:date="2017-07-05T10:40:00Z">
              <w:r w:rsidR="00E058A1" w:rsidRPr="00030BFA">
                <w:rPr>
                  <w:rFonts w:ascii="Arial" w:hAnsi="Arial" w:cs="Arial"/>
                  <w:sz w:val="20"/>
                  <w:szCs w:val="20"/>
                </w:rPr>
                <w:t>2017: Ophoging naar 150mg</w:t>
              </w:r>
            </w:ins>
            <w:ins w:id="41" w:author="New Desktop" w:date="2017-07-12T15:33:00Z">
              <w:r w:rsidR="00071A28">
                <w:rPr>
                  <w:rFonts w:ascii="Arial" w:hAnsi="Arial" w:cs="Arial"/>
                  <w:sz w:val="20"/>
                  <w:szCs w:val="20"/>
                </w:rPr>
                <w:t xml:space="preserve">. Dit </w:t>
              </w:r>
            </w:ins>
            <w:ins w:id="42" w:author="New Desktop" w:date="2017-07-12T15:32:00Z">
              <w:r w:rsidR="00071A28">
                <w:rPr>
                  <w:rFonts w:ascii="Arial" w:hAnsi="Arial" w:cs="Arial"/>
                  <w:sz w:val="20"/>
                  <w:szCs w:val="20"/>
                </w:rPr>
                <w:t xml:space="preserve">na contact met </w:t>
              </w:r>
            </w:ins>
            <w:ins w:id="43" w:author="New Desktop" w:date="2017-07-12T15:57:00Z">
              <w:r w:rsidR="00AD76E3">
                <w:rPr>
                  <w:rFonts w:ascii="Arial" w:hAnsi="Arial" w:cs="Arial"/>
                  <w:sz w:val="20"/>
                  <w:szCs w:val="20"/>
                </w:rPr>
                <w:t>HA</w:t>
              </w:r>
            </w:ins>
            <w:ins w:id="44" w:author="New Desktop" w:date="2017-07-12T15:33:00Z">
              <w:r w:rsidR="00071A28">
                <w:rPr>
                  <w:rFonts w:ascii="Arial" w:hAnsi="Arial" w:cs="Arial"/>
                  <w:sz w:val="20"/>
                  <w:szCs w:val="20"/>
                </w:rPr>
                <w:t xml:space="preserve"> en </w:t>
              </w:r>
            </w:ins>
            <w:ins w:id="45" w:author="New Desktop" w:date="2017-07-12T15:32:00Z">
              <w:r w:rsidR="00071A28">
                <w:rPr>
                  <w:rFonts w:ascii="Arial" w:hAnsi="Arial" w:cs="Arial"/>
                  <w:sz w:val="20"/>
                  <w:szCs w:val="20"/>
                </w:rPr>
                <w:t>dhr.</w:t>
              </w:r>
            </w:ins>
          </w:p>
          <w:p w14:paraId="76C9DFF4" w14:textId="77777777" w:rsidR="00E058A1" w:rsidRPr="00030BFA" w:rsidRDefault="00BD2A17" w:rsidP="00296B1D">
            <w:pPr>
              <w:rPr>
                <w:ins w:id="46" w:author="New Desktop" w:date="2017-07-05T10:40:00Z"/>
                <w:rFonts w:ascii="Arial" w:hAnsi="Arial" w:cs="Arial"/>
                <w:sz w:val="20"/>
                <w:szCs w:val="20"/>
              </w:rPr>
            </w:pPr>
            <w:ins w:id="47" w:author="New Desktop" w:date="2017-07-05T10:40:00Z">
              <w:r>
                <w:rPr>
                  <w:rFonts w:ascii="Arial" w:hAnsi="Arial" w:cs="Arial"/>
                  <w:sz w:val="20"/>
                  <w:szCs w:val="20"/>
                </w:rPr>
                <w:t>06</w:t>
              </w:r>
            </w:ins>
            <w:ins w:id="48" w:author="New Desktop" w:date="2017-07-12T15:44:00Z">
              <w:r>
                <w:rPr>
                  <w:rFonts w:ascii="Arial" w:hAnsi="Arial" w:cs="Arial"/>
                  <w:sz w:val="20"/>
                  <w:szCs w:val="20"/>
                </w:rPr>
                <w:t>.</w:t>
              </w:r>
            </w:ins>
            <w:ins w:id="49" w:author="New Desktop" w:date="2017-07-05T10:40:00Z">
              <w:r>
                <w:rPr>
                  <w:rFonts w:ascii="Arial" w:hAnsi="Arial" w:cs="Arial"/>
                  <w:sz w:val="20"/>
                  <w:szCs w:val="20"/>
                </w:rPr>
                <w:t>03</w:t>
              </w:r>
            </w:ins>
            <w:ins w:id="50" w:author="New Desktop" w:date="2017-07-12T15:45:00Z">
              <w:r>
                <w:rPr>
                  <w:rFonts w:ascii="Arial" w:hAnsi="Arial" w:cs="Arial"/>
                  <w:sz w:val="20"/>
                  <w:szCs w:val="20"/>
                </w:rPr>
                <w:t>.</w:t>
              </w:r>
            </w:ins>
            <w:ins w:id="51" w:author="New Desktop" w:date="2017-07-05T10:40:00Z">
              <w:r w:rsidR="00E058A1" w:rsidRPr="00030BFA">
                <w:rPr>
                  <w:rFonts w:ascii="Arial" w:hAnsi="Arial" w:cs="Arial"/>
                  <w:sz w:val="20"/>
                  <w:szCs w:val="20"/>
                </w:rPr>
                <w:t>2017: Ophoging naar 225 mg</w:t>
              </w:r>
            </w:ins>
            <w:ins w:id="52" w:author="New Desktop" w:date="2017-07-12T15:33:00Z">
              <w:r w:rsidR="00071A28">
                <w:rPr>
                  <w:rFonts w:ascii="Arial" w:hAnsi="Arial" w:cs="Arial"/>
                  <w:sz w:val="20"/>
                  <w:szCs w:val="20"/>
                </w:rPr>
                <w:t xml:space="preserve">. </w:t>
              </w:r>
            </w:ins>
            <w:ins w:id="53" w:author="New Desktop" w:date="2017-07-12T15:57:00Z">
              <w:r w:rsidR="00AD76E3">
                <w:rPr>
                  <w:rFonts w:ascii="Arial" w:hAnsi="Arial" w:cs="Arial"/>
                  <w:sz w:val="20"/>
                  <w:szCs w:val="20"/>
                </w:rPr>
                <w:t>HA</w:t>
              </w:r>
            </w:ins>
            <w:ins w:id="54" w:author="New Desktop" w:date="2017-07-12T15:32:00Z">
              <w:r w:rsidR="00071A28">
                <w:rPr>
                  <w:rFonts w:ascii="Arial" w:hAnsi="Arial" w:cs="Arial"/>
                  <w:sz w:val="20"/>
                  <w:szCs w:val="20"/>
                </w:rPr>
                <w:t xml:space="preserve"> kon achterhalen of hier een visite/telefonisch contact aan vooraf is gegaan.</w:t>
              </w:r>
            </w:ins>
          </w:p>
          <w:p w14:paraId="39A19C89" w14:textId="77777777" w:rsidR="00E058A1" w:rsidRPr="00030BFA" w:rsidRDefault="00BD2A17" w:rsidP="00AD76E3">
            <w:pPr>
              <w:pStyle w:val="Geenafstand"/>
              <w:rPr>
                <w:ins w:id="55" w:author="New Desktop" w:date="2017-07-05T10:40:00Z"/>
                <w:rFonts w:ascii="Arial" w:hAnsi="Arial" w:cs="Arial"/>
                <w:sz w:val="20"/>
                <w:szCs w:val="20"/>
              </w:rPr>
            </w:pPr>
            <w:ins w:id="56" w:author="New Desktop" w:date="2017-07-05T10:40:00Z">
              <w:r>
                <w:rPr>
                  <w:rFonts w:ascii="Arial" w:hAnsi="Arial" w:cs="Arial"/>
                  <w:sz w:val="20"/>
                  <w:szCs w:val="20"/>
                </w:rPr>
                <w:t>10</w:t>
              </w:r>
            </w:ins>
            <w:ins w:id="57" w:author="New Desktop" w:date="2017-07-12T15:45:00Z">
              <w:r>
                <w:rPr>
                  <w:rFonts w:ascii="Arial" w:hAnsi="Arial" w:cs="Arial"/>
                  <w:sz w:val="20"/>
                  <w:szCs w:val="20"/>
                </w:rPr>
                <w:t>.</w:t>
              </w:r>
            </w:ins>
            <w:ins w:id="58" w:author="New Desktop" w:date="2017-07-05T10:40:00Z">
              <w:r>
                <w:rPr>
                  <w:rFonts w:ascii="Arial" w:hAnsi="Arial" w:cs="Arial"/>
                  <w:sz w:val="20"/>
                  <w:szCs w:val="20"/>
                </w:rPr>
                <w:t>03</w:t>
              </w:r>
            </w:ins>
            <w:ins w:id="59" w:author="New Desktop" w:date="2017-07-12T15:45:00Z">
              <w:r>
                <w:rPr>
                  <w:rFonts w:ascii="Arial" w:hAnsi="Arial" w:cs="Arial"/>
                  <w:sz w:val="20"/>
                  <w:szCs w:val="20"/>
                </w:rPr>
                <w:t>.</w:t>
              </w:r>
            </w:ins>
            <w:ins w:id="60" w:author="New Desktop" w:date="2017-07-05T10:40:00Z">
              <w:r w:rsidR="00E058A1" w:rsidRPr="00030BFA">
                <w:rPr>
                  <w:rFonts w:ascii="Arial" w:hAnsi="Arial" w:cs="Arial"/>
                  <w:sz w:val="20"/>
                  <w:szCs w:val="20"/>
                </w:rPr>
                <w:t>2017: Ophoging naar 300 mg</w:t>
              </w:r>
            </w:ins>
            <w:ins w:id="61" w:author="New Desktop" w:date="2017-07-12T15:33:00Z">
              <w:r w:rsidR="00071A28">
                <w:rPr>
                  <w:rFonts w:ascii="Arial" w:hAnsi="Arial" w:cs="Arial"/>
                  <w:sz w:val="20"/>
                  <w:szCs w:val="20"/>
                </w:rPr>
                <w:t>.</w:t>
              </w:r>
            </w:ins>
            <w:ins w:id="62" w:author="New Desktop" w:date="2017-07-12T15:32:00Z">
              <w:r w:rsidR="00071A28">
                <w:rPr>
                  <w:rFonts w:ascii="Arial" w:hAnsi="Arial" w:cs="Arial"/>
                  <w:sz w:val="20"/>
                  <w:szCs w:val="20"/>
                </w:rPr>
                <w:t xml:space="preserve"> </w:t>
              </w:r>
            </w:ins>
            <w:ins w:id="63" w:author="New Desktop" w:date="2017-07-12T15:33:00Z">
              <w:r w:rsidR="00071A28">
                <w:rPr>
                  <w:rFonts w:ascii="Arial" w:hAnsi="Arial" w:cs="Arial"/>
                  <w:sz w:val="20"/>
                  <w:szCs w:val="20"/>
                </w:rPr>
                <w:t xml:space="preserve">Zorg </w:t>
              </w:r>
            </w:ins>
            <w:r w:rsidR="005C7543">
              <w:rPr>
                <w:rFonts w:ascii="Arial" w:hAnsi="Arial" w:cs="Arial"/>
                <w:sz w:val="20"/>
                <w:szCs w:val="20"/>
              </w:rPr>
              <w:t>X</w:t>
            </w:r>
            <w:ins w:id="64" w:author="New Desktop" w:date="2017-07-12T15:33:00Z">
              <w:r w:rsidR="00071A28">
                <w:rPr>
                  <w:rFonts w:ascii="Arial" w:hAnsi="Arial" w:cs="Arial"/>
                  <w:sz w:val="20"/>
                  <w:szCs w:val="20"/>
                </w:rPr>
                <w:t xml:space="preserve"> heeft contact gezocht met huisarts ovv dhr. 150 noch 225 mg was niet voldoende. Dhr. was van mening dat hij 200/250 mg. </w:t>
              </w:r>
              <w:proofErr w:type="gramStart"/>
              <w:r w:rsidR="00071A28">
                <w:rPr>
                  <w:rFonts w:ascii="Arial" w:hAnsi="Arial" w:cs="Arial"/>
                  <w:sz w:val="20"/>
                  <w:szCs w:val="20"/>
                </w:rPr>
                <w:t>kreeg</w:t>
              </w:r>
              <w:proofErr w:type="gramEnd"/>
              <w:r w:rsidR="00071A28">
                <w:rPr>
                  <w:rFonts w:ascii="Arial" w:hAnsi="Arial" w:cs="Arial"/>
                  <w:sz w:val="20"/>
                  <w:szCs w:val="20"/>
                </w:rPr>
                <w:t>.</w:t>
              </w:r>
            </w:ins>
            <w:ins w:id="65" w:author="New Desktop" w:date="2017-07-12T15:58:00Z">
              <w:r w:rsidR="00AD76E3">
                <w:rPr>
                  <w:rFonts w:ascii="Arial" w:hAnsi="Arial" w:cs="Arial"/>
                  <w:sz w:val="20"/>
                  <w:szCs w:val="20"/>
                </w:rPr>
                <w:t xml:space="preserve"> HA laat weten tabletten </w:t>
              </w:r>
              <w:proofErr w:type="gramStart"/>
              <w:r w:rsidR="00AD76E3">
                <w:rPr>
                  <w:rFonts w:ascii="Arial" w:hAnsi="Arial" w:cs="Arial"/>
                  <w:sz w:val="20"/>
                  <w:szCs w:val="20"/>
                </w:rPr>
                <w:t>in  25</w:t>
              </w:r>
              <w:proofErr w:type="gramEnd"/>
              <w:r w:rsidR="00AD76E3">
                <w:rPr>
                  <w:rFonts w:ascii="Arial" w:hAnsi="Arial" w:cs="Arial"/>
                  <w:sz w:val="20"/>
                  <w:szCs w:val="20"/>
                </w:rPr>
                <w:t xml:space="preserve">-75-150mg verkrijgbaar zijn. Een dosering 200/250 is dan ook niet mogelijk. Er is geen acht geslagen op het feit dat meneer wat in de war leek te zijn, terwijl hij normaliter erg scherp op zijn medicatie was. </w:t>
              </w:r>
            </w:ins>
          </w:p>
          <w:p w14:paraId="07FF0838" w14:textId="77777777" w:rsidR="00071A28" w:rsidRPr="00030BFA" w:rsidRDefault="00E058A1" w:rsidP="00071A28">
            <w:pPr>
              <w:rPr>
                <w:rFonts w:ascii="Arial" w:hAnsi="Arial" w:cs="Arial"/>
                <w:sz w:val="20"/>
                <w:szCs w:val="20"/>
              </w:rPr>
            </w:pPr>
            <w:ins w:id="66" w:author="New Desktop" w:date="2017-07-05T10:40:00Z">
              <w:r w:rsidRPr="00030BFA">
                <w:rPr>
                  <w:rFonts w:ascii="Arial" w:hAnsi="Arial" w:cs="Arial"/>
                  <w:sz w:val="20"/>
                  <w:szCs w:val="20"/>
                </w:rPr>
                <w:t>Lyrica was in eigen beheer van cl</w:t>
              </w:r>
            </w:ins>
            <w:ins w:id="67" w:author="New Desktop" w:date="2017-07-05T10:41:00Z">
              <w:r w:rsidRPr="00030BFA">
                <w:rPr>
                  <w:rFonts w:ascii="Arial" w:hAnsi="Arial" w:cs="Arial"/>
                  <w:sz w:val="20"/>
                  <w:szCs w:val="20"/>
                </w:rPr>
                <w:t>iënt</w:t>
              </w:r>
            </w:ins>
            <w:ins w:id="68" w:author="New Desktop" w:date="2017-07-12T15:45:00Z">
              <w:r w:rsidR="00BD2A17">
                <w:rPr>
                  <w:rFonts w:ascii="Arial" w:hAnsi="Arial" w:cs="Arial"/>
                  <w:sz w:val="20"/>
                  <w:szCs w:val="20"/>
                </w:rPr>
                <w:t>.</w:t>
              </w:r>
            </w:ins>
          </w:p>
        </w:tc>
      </w:tr>
      <w:tr w:rsidR="0002621F" w:rsidRPr="00030BFA" w14:paraId="11BF4D2A" w14:textId="77777777" w:rsidTr="00A4130C">
        <w:tc>
          <w:tcPr>
            <w:tcW w:w="3202" w:type="dxa"/>
          </w:tcPr>
          <w:p w14:paraId="19B8A03C" w14:textId="77777777" w:rsidR="0002621F" w:rsidRPr="00030BFA" w:rsidRDefault="0002621F" w:rsidP="00296B1D">
            <w:pPr>
              <w:pStyle w:val="Lijstalinea"/>
              <w:numPr>
                <w:ilvl w:val="0"/>
                <w:numId w:val="4"/>
              </w:numPr>
              <w:rPr>
                <w:rFonts w:ascii="Arial" w:hAnsi="Arial" w:cs="Arial"/>
                <w:sz w:val="20"/>
                <w:szCs w:val="20"/>
              </w:rPr>
            </w:pPr>
            <w:r w:rsidRPr="00030BFA">
              <w:rPr>
                <w:rFonts w:ascii="Arial" w:hAnsi="Arial" w:cs="Arial"/>
                <w:sz w:val="20"/>
                <w:szCs w:val="20"/>
              </w:rPr>
              <w:t xml:space="preserve">Gebruik hulpmiddelen  </w:t>
            </w:r>
          </w:p>
        </w:tc>
        <w:tc>
          <w:tcPr>
            <w:tcW w:w="5860" w:type="dxa"/>
          </w:tcPr>
          <w:p w14:paraId="5AE7D10C" w14:textId="77777777" w:rsidR="00296B1D" w:rsidRPr="00030BFA" w:rsidRDefault="00296B1D" w:rsidP="00296B1D">
            <w:pPr>
              <w:pStyle w:val="Lijstalinea"/>
              <w:numPr>
                <w:ilvl w:val="0"/>
                <w:numId w:val="5"/>
              </w:numPr>
              <w:rPr>
                <w:rFonts w:ascii="Arial" w:hAnsi="Arial" w:cs="Arial"/>
                <w:sz w:val="20"/>
                <w:szCs w:val="20"/>
              </w:rPr>
            </w:pPr>
            <w:r w:rsidRPr="00030BFA">
              <w:rPr>
                <w:rFonts w:ascii="Arial" w:hAnsi="Arial" w:cs="Arial"/>
                <w:sz w:val="20"/>
                <w:szCs w:val="20"/>
              </w:rPr>
              <w:t xml:space="preserve">Personenalarmering </w:t>
            </w:r>
          </w:p>
          <w:p w14:paraId="0A4B9C7E" w14:textId="77777777" w:rsidR="0002621F" w:rsidRPr="00030BFA" w:rsidRDefault="006C2CD4" w:rsidP="00296B1D">
            <w:pPr>
              <w:pStyle w:val="Lijstalinea"/>
              <w:numPr>
                <w:ilvl w:val="0"/>
                <w:numId w:val="5"/>
              </w:numPr>
              <w:rPr>
                <w:rFonts w:ascii="Arial" w:hAnsi="Arial" w:cs="Arial"/>
                <w:sz w:val="20"/>
                <w:szCs w:val="20"/>
              </w:rPr>
            </w:pPr>
            <w:r w:rsidRPr="00030BFA">
              <w:rPr>
                <w:rFonts w:ascii="Arial" w:hAnsi="Arial" w:cs="Arial"/>
                <w:sz w:val="20"/>
                <w:szCs w:val="20"/>
              </w:rPr>
              <w:t xml:space="preserve">Buitenshuis werd gebruik gemaakt van een rollator. </w:t>
            </w:r>
          </w:p>
        </w:tc>
      </w:tr>
      <w:tr w:rsidR="0002621F" w:rsidRPr="00030BFA" w14:paraId="6E095216" w14:textId="77777777" w:rsidTr="00A4130C">
        <w:tc>
          <w:tcPr>
            <w:tcW w:w="3202" w:type="dxa"/>
          </w:tcPr>
          <w:p w14:paraId="7300115B" w14:textId="77777777" w:rsidR="0002621F" w:rsidRPr="00030BFA" w:rsidRDefault="006C2CD4" w:rsidP="00131983">
            <w:pPr>
              <w:pStyle w:val="Lijstalinea"/>
              <w:numPr>
                <w:ilvl w:val="0"/>
                <w:numId w:val="4"/>
              </w:numPr>
              <w:rPr>
                <w:rFonts w:ascii="Arial" w:hAnsi="Arial" w:cs="Arial"/>
                <w:sz w:val="20"/>
                <w:szCs w:val="20"/>
              </w:rPr>
            </w:pPr>
            <w:r w:rsidRPr="00030BFA">
              <w:rPr>
                <w:rFonts w:ascii="Arial" w:hAnsi="Arial" w:cs="Arial"/>
                <w:sz w:val="20"/>
                <w:szCs w:val="20"/>
              </w:rPr>
              <w:t xml:space="preserve">Vrijheid </w:t>
            </w:r>
            <w:r w:rsidR="0002621F" w:rsidRPr="00030BFA">
              <w:rPr>
                <w:rFonts w:ascii="Arial" w:hAnsi="Arial" w:cs="Arial"/>
                <w:sz w:val="20"/>
                <w:szCs w:val="20"/>
              </w:rPr>
              <w:t>beperkende maatregelen</w:t>
            </w:r>
          </w:p>
        </w:tc>
        <w:tc>
          <w:tcPr>
            <w:tcW w:w="5860" w:type="dxa"/>
          </w:tcPr>
          <w:p w14:paraId="64A6CCBD" w14:textId="77777777" w:rsidR="0002621F" w:rsidRPr="00030BFA" w:rsidRDefault="0002621F">
            <w:pPr>
              <w:rPr>
                <w:rFonts w:ascii="Arial" w:hAnsi="Arial" w:cs="Arial"/>
                <w:sz w:val="20"/>
                <w:szCs w:val="20"/>
              </w:rPr>
            </w:pPr>
            <w:r w:rsidRPr="00030BFA">
              <w:rPr>
                <w:rFonts w:ascii="Arial" w:hAnsi="Arial" w:cs="Arial"/>
                <w:sz w:val="20"/>
                <w:szCs w:val="20"/>
              </w:rPr>
              <w:t>Niet van toepassing</w:t>
            </w:r>
            <w:r w:rsidR="006C2CD4" w:rsidRPr="00030BFA">
              <w:rPr>
                <w:rFonts w:ascii="Arial" w:hAnsi="Arial" w:cs="Arial"/>
                <w:sz w:val="20"/>
                <w:szCs w:val="20"/>
              </w:rPr>
              <w:t>.</w:t>
            </w:r>
          </w:p>
        </w:tc>
      </w:tr>
      <w:tr w:rsidR="0002621F" w:rsidRPr="00030BFA" w14:paraId="7C3291D2" w14:textId="77777777" w:rsidTr="00A4130C">
        <w:tc>
          <w:tcPr>
            <w:tcW w:w="3202" w:type="dxa"/>
          </w:tcPr>
          <w:p w14:paraId="769F179D" w14:textId="77777777" w:rsidR="0002621F" w:rsidRPr="00030BFA" w:rsidRDefault="0002621F" w:rsidP="00131983">
            <w:pPr>
              <w:pStyle w:val="Lijstalinea"/>
              <w:numPr>
                <w:ilvl w:val="0"/>
                <w:numId w:val="4"/>
              </w:numPr>
              <w:rPr>
                <w:rFonts w:ascii="Arial" w:hAnsi="Arial" w:cs="Arial"/>
                <w:sz w:val="20"/>
                <w:szCs w:val="20"/>
              </w:rPr>
            </w:pPr>
            <w:r w:rsidRPr="00030BFA">
              <w:rPr>
                <w:rFonts w:ascii="Arial" w:hAnsi="Arial" w:cs="Arial"/>
                <w:sz w:val="20"/>
                <w:szCs w:val="20"/>
              </w:rPr>
              <w:t>Visie op de gebeurtenis van de cliënt en/of diens vertegenwoordiger/ mantelzorger</w:t>
            </w:r>
          </w:p>
        </w:tc>
        <w:tc>
          <w:tcPr>
            <w:tcW w:w="5860" w:type="dxa"/>
          </w:tcPr>
          <w:p w14:paraId="5059EB87" w14:textId="77777777" w:rsidR="006C2CD4" w:rsidRPr="00030BFA" w:rsidRDefault="006C2CD4" w:rsidP="0021298E">
            <w:pPr>
              <w:rPr>
                <w:rFonts w:ascii="Arial" w:hAnsi="Arial" w:cs="Arial"/>
                <w:sz w:val="20"/>
                <w:szCs w:val="20"/>
              </w:rPr>
            </w:pPr>
            <w:r w:rsidRPr="00030BFA">
              <w:rPr>
                <w:rFonts w:ascii="Arial" w:hAnsi="Arial" w:cs="Arial"/>
                <w:sz w:val="20"/>
                <w:szCs w:val="20"/>
              </w:rPr>
              <w:t>Direct na het incident gaf cliënt bij verpleegkundige aan niet te weten waarom hij gevallen was. Cli</w:t>
            </w:r>
            <w:ins w:id="69" w:author="New Desktop" w:date="2017-07-12T15:41:00Z">
              <w:r w:rsidR="00BD2A17">
                <w:rPr>
                  <w:rFonts w:ascii="Arial" w:hAnsi="Arial" w:cs="Arial"/>
                  <w:sz w:val="20"/>
                  <w:szCs w:val="20"/>
                </w:rPr>
                <w:t>ë</w:t>
              </w:r>
            </w:ins>
            <w:del w:id="70" w:author="New Desktop" w:date="2017-07-12T15:41:00Z">
              <w:r w:rsidRPr="00030BFA" w:rsidDel="00BD2A17">
                <w:rPr>
                  <w:rFonts w:ascii="Arial" w:hAnsi="Arial" w:cs="Arial"/>
                  <w:sz w:val="20"/>
                  <w:szCs w:val="20"/>
                </w:rPr>
                <w:delText>e</w:delText>
              </w:r>
            </w:del>
            <w:r w:rsidRPr="00030BFA">
              <w:rPr>
                <w:rFonts w:ascii="Arial" w:hAnsi="Arial" w:cs="Arial"/>
                <w:sz w:val="20"/>
                <w:szCs w:val="20"/>
              </w:rPr>
              <w:t xml:space="preserve">nt vertelde niet draaierig te zijn of te zijn gestruikeld. </w:t>
            </w:r>
          </w:p>
          <w:p w14:paraId="24AD7FDF" w14:textId="77777777" w:rsidR="006C2CD4" w:rsidRPr="00030BFA" w:rsidRDefault="006C2CD4" w:rsidP="0021298E">
            <w:pPr>
              <w:rPr>
                <w:rFonts w:ascii="Arial" w:hAnsi="Arial" w:cs="Arial"/>
                <w:sz w:val="20"/>
                <w:szCs w:val="20"/>
              </w:rPr>
            </w:pPr>
          </w:p>
          <w:p w14:paraId="2F0F6215" w14:textId="77777777" w:rsidR="0002621F" w:rsidRPr="00030BFA" w:rsidRDefault="006C2CD4" w:rsidP="0021298E">
            <w:pPr>
              <w:rPr>
                <w:rFonts w:ascii="Arial" w:hAnsi="Arial" w:cs="Arial"/>
                <w:sz w:val="20"/>
                <w:szCs w:val="20"/>
              </w:rPr>
            </w:pPr>
            <w:r w:rsidRPr="00030BFA">
              <w:rPr>
                <w:rFonts w:ascii="Arial" w:hAnsi="Arial" w:cs="Arial"/>
                <w:sz w:val="20"/>
                <w:szCs w:val="20"/>
              </w:rPr>
              <w:t xml:space="preserve">Familie van cliënt is getracht betrokken te worden bij het opstellen van deze analyse. Zij waren echter niet bereikbaar. </w:t>
            </w:r>
          </w:p>
        </w:tc>
      </w:tr>
      <w:tr w:rsidR="003D7ACD" w:rsidRPr="00030BFA" w14:paraId="5D6931E9" w14:textId="77777777" w:rsidTr="00A4130C">
        <w:tc>
          <w:tcPr>
            <w:tcW w:w="3202" w:type="dxa"/>
          </w:tcPr>
          <w:p w14:paraId="3B112F75" w14:textId="77777777" w:rsidR="003D7ACD" w:rsidRPr="00030BFA" w:rsidRDefault="003D7ACD" w:rsidP="00131983">
            <w:pPr>
              <w:pStyle w:val="Lijstalinea"/>
              <w:numPr>
                <w:ilvl w:val="0"/>
                <w:numId w:val="4"/>
              </w:numPr>
              <w:rPr>
                <w:rFonts w:ascii="Arial" w:hAnsi="Arial" w:cs="Arial"/>
                <w:sz w:val="20"/>
                <w:szCs w:val="20"/>
              </w:rPr>
            </w:pPr>
            <w:r w:rsidRPr="00030BFA">
              <w:rPr>
                <w:rFonts w:ascii="Arial" w:hAnsi="Arial" w:cs="Arial"/>
                <w:sz w:val="20"/>
                <w:szCs w:val="20"/>
              </w:rPr>
              <w:t>Situatieschets</w:t>
            </w:r>
          </w:p>
        </w:tc>
        <w:tc>
          <w:tcPr>
            <w:tcW w:w="5860" w:type="dxa"/>
          </w:tcPr>
          <w:p w14:paraId="1D56733F" w14:textId="77777777" w:rsidR="003D7ACD" w:rsidRPr="00030BFA" w:rsidRDefault="003D7ACD" w:rsidP="003D7ACD">
            <w:pPr>
              <w:pStyle w:val="Lijstalinea"/>
              <w:numPr>
                <w:ilvl w:val="0"/>
                <w:numId w:val="6"/>
              </w:numPr>
              <w:rPr>
                <w:rFonts w:ascii="Arial" w:hAnsi="Arial" w:cs="Arial"/>
                <w:sz w:val="20"/>
                <w:szCs w:val="20"/>
              </w:rPr>
            </w:pPr>
            <w:r w:rsidRPr="00030BFA">
              <w:rPr>
                <w:rFonts w:ascii="Arial" w:hAnsi="Arial" w:cs="Arial"/>
                <w:sz w:val="20"/>
                <w:szCs w:val="20"/>
              </w:rPr>
              <w:t>Indicatiestelling/ beschikking</w:t>
            </w:r>
          </w:p>
          <w:p w14:paraId="18900644" w14:textId="77777777" w:rsidR="006C2CD4" w:rsidRPr="00030BFA" w:rsidRDefault="003D7ACD" w:rsidP="003D7ACD">
            <w:pPr>
              <w:rPr>
                <w:rFonts w:ascii="Arial" w:hAnsi="Arial" w:cs="Arial"/>
                <w:sz w:val="20"/>
                <w:szCs w:val="20"/>
              </w:rPr>
            </w:pPr>
            <w:r w:rsidRPr="00030BFA">
              <w:rPr>
                <w:rFonts w:ascii="Arial" w:hAnsi="Arial" w:cs="Arial"/>
                <w:sz w:val="20"/>
                <w:szCs w:val="20"/>
              </w:rPr>
              <w:t>Cliënt</w:t>
            </w:r>
            <w:r w:rsidR="006C2CD4" w:rsidRPr="00030BFA">
              <w:rPr>
                <w:rFonts w:ascii="Arial" w:hAnsi="Arial" w:cs="Arial"/>
                <w:sz w:val="20"/>
                <w:szCs w:val="20"/>
              </w:rPr>
              <w:t xml:space="preserve"> woonde sinds 01.11.2011 in een eigen woonappartement binnen het complex van</w:t>
            </w:r>
            <w:r w:rsidR="005C7543">
              <w:rPr>
                <w:rFonts w:ascii="Arial" w:hAnsi="Arial" w:cs="Arial"/>
                <w:sz w:val="20"/>
                <w:szCs w:val="20"/>
              </w:rPr>
              <w:t xml:space="preserve"> X</w:t>
            </w:r>
            <w:r w:rsidR="006C2CD4" w:rsidRPr="00030BFA">
              <w:rPr>
                <w:rFonts w:ascii="Arial" w:hAnsi="Arial" w:cs="Arial"/>
                <w:sz w:val="20"/>
                <w:szCs w:val="20"/>
              </w:rPr>
              <w:t>. Cliënt o</w:t>
            </w:r>
            <w:r w:rsidR="008D1810" w:rsidRPr="00030BFA">
              <w:rPr>
                <w:rFonts w:ascii="Arial" w:hAnsi="Arial" w:cs="Arial"/>
                <w:sz w:val="20"/>
                <w:szCs w:val="20"/>
              </w:rPr>
              <w:t>ntving</w:t>
            </w:r>
            <w:r w:rsidR="006C2CD4" w:rsidRPr="00030BFA">
              <w:rPr>
                <w:rFonts w:ascii="Arial" w:hAnsi="Arial" w:cs="Arial"/>
                <w:sz w:val="20"/>
                <w:szCs w:val="20"/>
              </w:rPr>
              <w:t xml:space="preserve"> één zorgmoment per week</w:t>
            </w:r>
            <w:r w:rsidR="00180091" w:rsidRPr="00030BFA">
              <w:rPr>
                <w:rFonts w:ascii="Arial" w:hAnsi="Arial" w:cs="Arial"/>
                <w:sz w:val="20"/>
                <w:szCs w:val="20"/>
              </w:rPr>
              <w:t xml:space="preserve"> volgens indicatie</w:t>
            </w:r>
            <w:r w:rsidR="006C2CD4" w:rsidRPr="00030BFA">
              <w:rPr>
                <w:rFonts w:ascii="Arial" w:hAnsi="Arial" w:cs="Arial"/>
                <w:sz w:val="20"/>
                <w:szCs w:val="20"/>
              </w:rPr>
              <w:t>.</w:t>
            </w:r>
            <w:r w:rsidR="00180091" w:rsidRPr="00030BFA">
              <w:rPr>
                <w:rFonts w:ascii="Arial" w:hAnsi="Arial" w:cs="Arial"/>
                <w:sz w:val="20"/>
                <w:szCs w:val="20"/>
              </w:rPr>
              <w:t xml:space="preserve"> </w:t>
            </w:r>
            <w:r w:rsidR="006C2CD4" w:rsidRPr="00030BFA">
              <w:rPr>
                <w:rFonts w:ascii="Arial" w:hAnsi="Arial" w:cs="Arial"/>
                <w:sz w:val="20"/>
                <w:szCs w:val="20"/>
              </w:rPr>
              <w:t xml:space="preserve"> </w:t>
            </w:r>
          </w:p>
          <w:p w14:paraId="684D1207" w14:textId="77777777" w:rsidR="006C2CD4" w:rsidRPr="00030BFA" w:rsidRDefault="006C2CD4" w:rsidP="003D7ACD">
            <w:pPr>
              <w:rPr>
                <w:rFonts w:ascii="Arial" w:hAnsi="Arial" w:cs="Arial"/>
                <w:sz w:val="20"/>
                <w:szCs w:val="20"/>
              </w:rPr>
            </w:pPr>
          </w:p>
          <w:p w14:paraId="6FB980A4" w14:textId="77777777" w:rsidR="000A591A" w:rsidRPr="00030BFA" w:rsidRDefault="006C2CD4" w:rsidP="003D7ACD">
            <w:pPr>
              <w:rPr>
                <w:rFonts w:ascii="Arial" w:hAnsi="Arial" w:cs="Arial"/>
                <w:sz w:val="20"/>
                <w:szCs w:val="20"/>
              </w:rPr>
            </w:pPr>
            <w:r w:rsidRPr="00030BFA">
              <w:rPr>
                <w:rFonts w:ascii="Arial" w:hAnsi="Arial" w:cs="Arial"/>
                <w:sz w:val="20"/>
                <w:szCs w:val="20"/>
              </w:rPr>
              <w:t xml:space="preserve">Cliënt was bekend met ernstige artroseklachten in nek en rug en maakte daarvoor éénmaal per week gebruik van fysiotherapie. Daarnaast had cliënt een eigen huishoudelijke hulp (particulier) en was verder zelfredzaam. De laatste evaluatie zorg heeft plaatsgevonden </w:t>
            </w:r>
            <w:r w:rsidR="005C7543">
              <w:rPr>
                <w:rFonts w:ascii="Arial" w:hAnsi="Arial" w:cs="Arial"/>
                <w:sz w:val="20"/>
                <w:szCs w:val="20"/>
              </w:rPr>
              <w:t>op 04.01.2017 welke heeft geleid</w:t>
            </w:r>
            <w:r w:rsidRPr="00030BFA">
              <w:rPr>
                <w:rFonts w:ascii="Arial" w:hAnsi="Arial" w:cs="Arial"/>
                <w:sz w:val="20"/>
                <w:szCs w:val="20"/>
              </w:rPr>
              <w:t xml:space="preserve"> tot marginale bijstelling van zorg (uitbreiding verpleging van 15 minuten ten behoeve van coördinatie zorg). Er was een actueel zorgplan welke op 06.03.2017 door cliënt en indicerend verpleegkundige niveau 5 is geactualiseerd en ondertekend.</w:t>
            </w:r>
          </w:p>
          <w:p w14:paraId="3A88F536" w14:textId="77777777" w:rsidR="006C2CD4" w:rsidRPr="00030BFA" w:rsidRDefault="000A591A" w:rsidP="003D7ACD">
            <w:pPr>
              <w:rPr>
                <w:ins w:id="71" w:author="New Desktop" w:date="2017-07-05T10:41:00Z"/>
                <w:rFonts w:ascii="Arial" w:hAnsi="Arial" w:cs="Arial"/>
                <w:sz w:val="20"/>
                <w:szCs w:val="20"/>
              </w:rPr>
            </w:pPr>
            <w:r w:rsidRPr="00030BFA">
              <w:rPr>
                <w:rFonts w:ascii="Arial" w:hAnsi="Arial" w:cs="Arial"/>
                <w:sz w:val="20"/>
                <w:szCs w:val="20"/>
              </w:rPr>
              <w:t>Op 13.03.2017 heeft de laatste cliëntevaluatie plaatsgevonden met cliënt en diens contactverzorgende waarbij is stilgestaan bij de tevredenheid van cliënt over de thuiszorg welke cliënt in de voorgaande 12 maanden ontvangen had. Cliënt gaf de organisatie hierbij een 8.</w:t>
            </w:r>
            <w:r w:rsidR="006C2CD4" w:rsidRPr="00030BFA">
              <w:rPr>
                <w:rFonts w:ascii="Arial" w:hAnsi="Arial" w:cs="Arial"/>
                <w:sz w:val="20"/>
                <w:szCs w:val="20"/>
              </w:rPr>
              <w:t xml:space="preserve">  </w:t>
            </w:r>
          </w:p>
          <w:p w14:paraId="3333E62B" w14:textId="77777777" w:rsidR="00E058A1" w:rsidRPr="00030BFA" w:rsidRDefault="00E058A1" w:rsidP="003D7ACD">
            <w:pPr>
              <w:rPr>
                <w:rFonts w:ascii="Arial" w:hAnsi="Arial" w:cs="Arial"/>
                <w:sz w:val="20"/>
                <w:szCs w:val="20"/>
              </w:rPr>
            </w:pPr>
            <w:ins w:id="72" w:author="New Desktop" w:date="2017-07-05T10:41:00Z">
              <w:r w:rsidRPr="00030BFA">
                <w:rPr>
                  <w:rFonts w:ascii="Arial" w:hAnsi="Arial" w:cs="Arial"/>
                  <w:sz w:val="20"/>
                  <w:szCs w:val="20"/>
                </w:rPr>
                <w:t xml:space="preserve">Huisarts gaf </w:t>
              </w:r>
            </w:ins>
            <w:ins w:id="73" w:author="New Desktop" w:date="2017-07-12T15:46:00Z">
              <w:r w:rsidR="00BD2A17">
                <w:rPr>
                  <w:rFonts w:ascii="Arial" w:hAnsi="Arial" w:cs="Arial"/>
                  <w:sz w:val="20"/>
                  <w:szCs w:val="20"/>
                </w:rPr>
                <w:t xml:space="preserve">in gesprek op 04.07.2017 </w:t>
              </w:r>
            </w:ins>
            <w:ins w:id="74" w:author="New Desktop" w:date="2017-07-05T10:41:00Z">
              <w:r w:rsidRPr="00030BFA">
                <w:rPr>
                  <w:rFonts w:ascii="Arial" w:hAnsi="Arial" w:cs="Arial"/>
                  <w:sz w:val="20"/>
                  <w:szCs w:val="20"/>
                </w:rPr>
                <w:t xml:space="preserve">aan dat het een adequate man was die cognitief nog zeer goed was. </w:t>
              </w:r>
            </w:ins>
          </w:p>
          <w:p w14:paraId="6911D962" w14:textId="77777777" w:rsidR="008D1810" w:rsidRPr="00030BFA" w:rsidRDefault="008D1810" w:rsidP="003D7ACD">
            <w:pPr>
              <w:rPr>
                <w:rFonts w:ascii="Arial" w:hAnsi="Arial" w:cs="Arial"/>
                <w:sz w:val="20"/>
                <w:szCs w:val="20"/>
              </w:rPr>
            </w:pPr>
          </w:p>
          <w:p w14:paraId="6CCD75AA" w14:textId="77777777" w:rsidR="003D7ACD" w:rsidRPr="00030BFA" w:rsidRDefault="003D7ACD" w:rsidP="003D7ACD">
            <w:pPr>
              <w:pStyle w:val="Lijstalinea"/>
              <w:numPr>
                <w:ilvl w:val="0"/>
                <w:numId w:val="6"/>
              </w:numPr>
              <w:rPr>
                <w:rFonts w:ascii="Arial" w:hAnsi="Arial" w:cs="Arial"/>
                <w:sz w:val="20"/>
                <w:szCs w:val="20"/>
              </w:rPr>
            </w:pPr>
            <w:r w:rsidRPr="00030BFA">
              <w:rPr>
                <w:rFonts w:ascii="Arial" w:hAnsi="Arial" w:cs="Arial"/>
                <w:sz w:val="20"/>
                <w:szCs w:val="20"/>
              </w:rPr>
              <w:t>Risicosignalering</w:t>
            </w:r>
          </w:p>
          <w:p w14:paraId="2127FEA2" w14:textId="77777777" w:rsidR="006C2CD4" w:rsidRPr="00030BFA" w:rsidRDefault="000A591A" w:rsidP="008D1810">
            <w:pPr>
              <w:rPr>
                <w:rFonts w:ascii="Arial" w:hAnsi="Arial" w:cs="Arial"/>
                <w:i/>
                <w:sz w:val="20"/>
                <w:szCs w:val="20"/>
              </w:rPr>
            </w:pPr>
            <w:r w:rsidRPr="00030BFA">
              <w:rPr>
                <w:rFonts w:ascii="Arial" w:hAnsi="Arial" w:cs="Arial"/>
                <w:i/>
                <w:sz w:val="20"/>
                <w:szCs w:val="20"/>
              </w:rPr>
              <w:t>Algemeen</w:t>
            </w:r>
          </w:p>
          <w:p w14:paraId="16605AB4" w14:textId="77777777" w:rsidR="000A591A" w:rsidRPr="00030BFA" w:rsidRDefault="000A591A" w:rsidP="008D1810">
            <w:pPr>
              <w:rPr>
                <w:rFonts w:ascii="Arial" w:hAnsi="Arial" w:cs="Arial"/>
                <w:sz w:val="20"/>
                <w:szCs w:val="20"/>
              </w:rPr>
            </w:pPr>
            <w:r w:rsidRPr="00030BFA">
              <w:rPr>
                <w:rFonts w:ascii="Arial" w:hAnsi="Arial" w:cs="Arial"/>
                <w:sz w:val="20"/>
                <w:szCs w:val="20"/>
              </w:rPr>
              <w:t xml:space="preserve">Op 05.03.2017 heeft de laatste risicosignalering plaatsgevonden. Door de contactverzorgende wordt op dat moment geen risico vastgesteld op huidletsel, vallen, ondervoeding, incontinentie, medicatie, depressie en/of mondproblemen. </w:t>
            </w:r>
          </w:p>
          <w:p w14:paraId="09847AAB" w14:textId="77777777" w:rsidR="000A591A" w:rsidRPr="00030BFA" w:rsidRDefault="000A591A" w:rsidP="008D1810">
            <w:pPr>
              <w:rPr>
                <w:rFonts w:ascii="Arial" w:hAnsi="Arial" w:cs="Arial"/>
                <w:sz w:val="20"/>
                <w:szCs w:val="20"/>
              </w:rPr>
            </w:pPr>
          </w:p>
          <w:p w14:paraId="3A62AC57" w14:textId="77777777" w:rsidR="00B53FCA" w:rsidRPr="00030BFA" w:rsidRDefault="000A591A" w:rsidP="00146904">
            <w:pPr>
              <w:rPr>
                <w:ins w:id="75" w:author="New Desktop" w:date="2017-07-05T10:42:00Z"/>
                <w:rFonts w:ascii="Arial" w:hAnsi="Arial" w:cs="Arial"/>
                <w:sz w:val="20"/>
                <w:szCs w:val="20"/>
              </w:rPr>
            </w:pPr>
            <w:r w:rsidRPr="00030BFA">
              <w:rPr>
                <w:rFonts w:ascii="Arial" w:hAnsi="Arial" w:cs="Arial"/>
                <w:sz w:val="20"/>
                <w:szCs w:val="20"/>
              </w:rPr>
              <w:t xml:space="preserve">Op 05.03.2017 is door de contactverzorgende de ‘beheer eigen medicatie’ vragenlijst doorlopen. Cliënt had medicatie in eigen beheer maar gaf bij contactverzorgende aan dat hij graag wilde dat de thuiszorg van </w:t>
            </w:r>
            <w:r w:rsidR="005C7543">
              <w:rPr>
                <w:rFonts w:ascii="Arial" w:hAnsi="Arial" w:cs="Arial"/>
                <w:sz w:val="20"/>
                <w:szCs w:val="20"/>
              </w:rPr>
              <w:t>X</w:t>
            </w:r>
            <w:r w:rsidRPr="00030BFA">
              <w:rPr>
                <w:rFonts w:ascii="Arial" w:hAnsi="Arial" w:cs="Arial"/>
                <w:sz w:val="20"/>
                <w:szCs w:val="20"/>
              </w:rPr>
              <w:t xml:space="preserve"> de verstrekking van uitsluitend de </w:t>
            </w:r>
            <w:proofErr w:type="spellStart"/>
            <w:r w:rsidRPr="00030BFA">
              <w:rPr>
                <w:rFonts w:ascii="Arial" w:hAnsi="Arial" w:cs="Arial"/>
                <w:sz w:val="20"/>
                <w:szCs w:val="20"/>
              </w:rPr>
              <w:t>oxycodon</w:t>
            </w:r>
            <w:proofErr w:type="spellEnd"/>
            <w:r w:rsidRPr="00030BFA">
              <w:rPr>
                <w:rFonts w:ascii="Arial" w:hAnsi="Arial" w:cs="Arial"/>
                <w:sz w:val="20"/>
                <w:szCs w:val="20"/>
              </w:rPr>
              <w:t xml:space="preserve"> zou over nemen.</w:t>
            </w:r>
            <w:r w:rsidR="00180091" w:rsidRPr="00030BFA">
              <w:rPr>
                <w:rFonts w:ascii="Arial" w:hAnsi="Arial" w:cs="Arial"/>
                <w:sz w:val="20"/>
                <w:szCs w:val="20"/>
              </w:rPr>
              <w:t xml:space="preserve"> Volgens de rapportage zorg gebeurde dit ook, echter een actueel medicatieoverzicht en bijbehorende aftekenlijst ontbreekt. </w:t>
            </w:r>
          </w:p>
          <w:p w14:paraId="767A649D" w14:textId="77777777" w:rsidR="00E058A1" w:rsidRDefault="00CB2A56" w:rsidP="00146904">
            <w:pPr>
              <w:rPr>
                <w:ins w:id="76" w:author="New Desktop" w:date="2017-07-12T15:42:00Z"/>
                <w:rFonts w:ascii="Arial" w:hAnsi="Arial" w:cs="Arial"/>
                <w:sz w:val="20"/>
                <w:szCs w:val="20"/>
              </w:rPr>
            </w:pPr>
            <w:ins w:id="77" w:author="New Desktop" w:date="2017-07-05T10:42:00Z">
              <w:r w:rsidRPr="00030BFA">
                <w:rPr>
                  <w:rFonts w:ascii="Arial" w:hAnsi="Arial" w:cs="Arial"/>
                  <w:sz w:val="20"/>
                  <w:szCs w:val="20"/>
                </w:rPr>
                <w:t>H</w:t>
              </w:r>
            </w:ins>
            <w:ins w:id="78" w:author="New Desktop" w:date="2017-07-05T11:15:00Z">
              <w:r w:rsidRPr="00030BFA">
                <w:rPr>
                  <w:rFonts w:ascii="Arial" w:hAnsi="Arial" w:cs="Arial"/>
                  <w:sz w:val="20"/>
                  <w:szCs w:val="20"/>
                </w:rPr>
                <w:t>uisarts</w:t>
              </w:r>
            </w:ins>
            <w:ins w:id="79" w:author="New Desktop" w:date="2017-07-05T10:42:00Z">
              <w:r w:rsidR="00E058A1" w:rsidRPr="00030BFA">
                <w:rPr>
                  <w:rFonts w:ascii="Arial" w:hAnsi="Arial" w:cs="Arial"/>
                  <w:sz w:val="20"/>
                  <w:szCs w:val="20"/>
                </w:rPr>
                <w:t xml:space="preserve"> laat weten de bijwerkingen van de Lyrica, sufheid, en daarmee het verhoogde valrisico met dhr. uitvoerig bespro</w:t>
              </w:r>
            </w:ins>
            <w:ins w:id="80" w:author="New Desktop" w:date="2017-07-05T10:43:00Z">
              <w:r w:rsidR="00E058A1" w:rsidRPr="00030BFA">
                <w:rPr>
                  <w:rFonts w:ascii="Arial" w:hAnsi="Arial" w:cs="Arial"/>
                  <w:sz w:val="20"/>
                  <w:szCs w:val="20"/>
                </w:rPr>
                <w:t xml:space="preserve">ken te hebben. </w:t>
              </w:r>
            </w:ins>
          </w:p>
          <w:p w14:paraId="5072C129" w14:textId="77777777" w:rsidR="00BD2A17" w:rsidRPr="00030BFA" w:rsidRDefault="00BD2A17" w:rsidP="00BD2A17">
            <w:pPr>
              <w:pStyle w:val="Geenafstand"/>
              <w:rPr>
                <w:rFonts w:ascii="Arial" w:hAnsi="Arial" w:cs="Arial"/>
                <w:sz w:val="20"/>
                <w:szCs w:val="20"/>
              </w:rPr>
            </w:pPr>
            <w:ins w:id="81" w:author="New Desktop" w:date="2017-07-12T15:43:00Z">
              <w:r>
                <w:rPr>
                  <w:rFonts w:ascii="Arial" w:hAnsi="Arial" w:cs="Arial"/>
                  <w:sz w:val="20"/>
                  <w:szCs w:val="20"/>
                </w:rPr>
                <w:t xml:space="preserve">HA gaf aan dat achteraf bezien de Lyrica ook ondergebracht had moeten worden bij de zorg, net zoals de </w:t>
              </w:r>
              <w:proofErr w:type="spellStart"/>
              <w:r>
                <w:rPr>
                  <w:rFonts w:ascii="Arial" w:hAnsi="Arial" w:cs="Arial"/>
                  <w:sz w:val="20"/>
                  <w:szCs w:val="20"/>
                </w:rPr>
                <w:t>Oxycodon</w:t>
              </w:r>
              <w:proofErr w:type="spellEnd"/>
              <w:r>
                <w:rPr>
                  <w:rFonts w:ascii="Arial" w:hAnsi="Arial" w:cs="Arial"/>
                  <w:sz w:val="20"/>
                  <w:szCs w:val="20"/>
                </w:rPr>
                <w:t xml:space="preserve"> in verband met een verhoogd valrisico</w:t>
              </w:r>
            </w:ins>
            <w:ins w:id="82" w:author="New Desktop" w:date="2017-07-12T15:44:00Z">
              <w:r>
                <w:rPr>
                  <w:rFonts w:ascii="Arial" w:hAnsi="Arial" w:cs="Arial"/>
                  <w:sz w:val="20"/>
                  <w:szCs w:val="20"/>
                </w:rPr>
                <w:t>.</w:t>
              </w:r>
            </w:ins>
            <w:ins w:id="83" w:author="New Desktop" w:date="2017-07-12T15:43:00Z">
              <w:r>
                <w:rPr>
                  <w:rFonts w:ascii="Arial" w:hAnsi="Arial" w:cs="Arial"/>
                  <w:sz w:val="20"/>
                  <w:szCs w:val="20"/>
                </w:rPr>
                <w:t xml:space="preserve"> HA geeft </w:t>
              </w:r>
            </w:ins>
            <w:ins w:id="84" w:author="New Desktop" w:date="2017-07-12T15:44:00Z">
              <w:r>
                <w:rPr>
                  <w:rFonts w:ascii="Arial" w:hAnsi="Arial" w:cs="Arial"/>
                  <w:sz w:val="20"/>
                  <w:szCs w:val="20"/>
                </w:rPr>
                <w:t xml:space="preserve">verder </w:t>
              </w:r>
            </w:ins>
            <w:ins w:id="85" w:author="New Desktop" w:date="2017-07-12T15:43:00Z">
              <w:r>
                <w:rPr>
                  <w:rFonts w:ascii="Arial" w:hAnsi="Arial" w:cs="Arial"/>
                  <w:sz w:val="20"/>
                  <w:szCs w:val="20"/>
                </w:rPr>
                <w:t>aan dat niet uitgesloten kan worden dat het gebruik van Lyrica een oorzaak is geweest van de val. Er waren voorafgaand aan het incident geen tekenen bij de huisarts die wezen op mogelijk valrisico.</w:t>
              </w:r>
            </w:ins>
          </w:p>
        </w:tc>
      </w:tr>
    </w:tbl>
    <w:p w14:paraId="27ACA6B1" w14:textId="77777777" w:rsidR="00296B1D" w:rsidRPr="00030BFA" w:rsidRDefault="00296B1D">
      <w:pPr>
        <w:rPr>
          <w:rFonts w:ascii="Arial" w:hAnsi="Arial" w:cs="Arial"/>
          <w:b/>
          <w:sz w:val="20"/>
          <w:szCs w:val="20"/>
        </w:rPr>
      </w:pPr>
    </w:p>
    <w:p w14:paraId="25838F1F" w14:textId="77777777" w:rsidR="00296B1D" w:rsidRPr="00030BFA" w:rsidRDefault="00296B1D">
      <w:pPr>
        <w:rPr>
          <w:rFonts w:ascii="Arial" w:hAnsi="Arial" w:cs="Arial"/>
          <w:b/>
          <w:sz w:val="20"/>
          <w:szCs w:val="20"/>
        </w:rPr>
      </w:pPr>
      <w:r w:rsidRPr="00030BFA">
        <w:rPr>
          <w:rFonts w:ascii="Arial" w:hAnsi="Arial" w:cs="Arial"/>
          <w:b/>
          <w:sz w:val="20"/>
          <w:szCs w:val="20"/>
        </w:rPr>
        <w:br w:type="page"/>
      </w:r>
    </w:p>
    <w:p w14:paraId="4316624A" w14:textId="77777777" w:rsidR="00296B1D" w:rsidRPr="00030BFA" w:rsidRDefault="00296B1D">
      <w:pPr>
        <w:rPr>
          <w:rFonts w:ascii="Arial" w:hAnsi="Arial" w:cs="Arial"/>
          <w:b/>
          <w:sz w:val="20"/>
          <w:szCs w:val="20"/>
        </w:rPr>
        <w:sectPr w:rsidR="00296B1D" w:rsidRPr="00030BFA" w:rsidSect="00E64CC6">
          <w:footerReference w:type="default" r:id="rId8"/>
          <w:pgSz w:w="11906" w:h="16838"/>
          <w:pgMar w:top="1417" w:right="1417" w:bottom="1417" w:left="1417" w:header="708" w:footer="469" w:gutter="0"/>
          <w:cols w:space="708"/>
          <w:docGrid w:linePitch="360"/>
        </w:sectPr>
      </w:pPr>
    </w:p>
    <w:p w14:paraId="4CC59C68" w14:textId="77777777" w:rsidR="002A6DFB" w:rsidRPr="00030BFA" w:rsidRDefault="007F76B8">
      <w:pPr>
        <w:rPr>
          <w:rFonts w:ascii="Arial" w:hAnsi="Arial" w:cs="Arial"/>
          <w:sz w:val="20"/>
          <w:szCs w:val="20"/>
        </w:rPr>
      </w:pPr>
      <w:r w:rsidRPr="00030BFA">
        <w:rPr>
          <w:rFonts w:ascii="Arial" w:hAnsi="Arial" w:cs="Arial"/>
          <w:b/>
          <w:sz w:val="20"/>
          <w:szCs w:val="20"/>
        </w:rPr>
        <w:lastRenderedPageBreak/>
        <w:t>2</w:t>
      </w:r>
      <w:r w:rsidR="006B230E" w:rsidRPr="00030BFA">
        <w:rPr>
          <w:rFonts w:ascii="Arial" w:hAnsi="Arial" w:cs="Arial"/>
          <w:sz w:val="20"/>
          <w:szCs w:val="20"/>
        </w:rPr>
        <w:t xml:space="preserve">. </w:t>
      </w:r>
      <w:r w:rsidR="006B230E" w:rsidRPr="00030BFA">
        <w:rPr>
          <w:rFonts w:ascii="Arial" w:hAnsi="Arial" w:cs="Arial"/>
          <w:sz w:val="20"/>
          <w:szCs w:val="20"/>
        </w:rPr>
        <w:tab/>
      </w:r>
      <w:r w:rsidR="002A6DFB" w:rsidRPr="00030BFA">
        <w:rPr>
          <w:rFonts w:ascii="Arial" w:hAnsi="Arial" w:cs="Arial"/>
          <w:b/>
          <w:sz w:val="20"/>
          <w:szCs w:val="20"/>
        </w:rPr>
        <w:t>Re</w:t>
      </w:r>
      <w:r w:rsidR="00296B1D" w:rsidRPr="00030BFA">
        <w:rPr>
          <w:rFonts w:ascii="Arial" w:hAnsi="Arial" w:cs="Arial"/>
          <w:b/>
          <w:sz w:val="20"/>
          <w:szCs w:val="20"/>
        </w:rPr>
        <w:t>constructie van het incident</w:t>
      </w:r>
    </w:p>
    <w:tbl>
      <w:tblPr>
        <w:tblStyle w:val="Tabelraster"/>
        <w:tblW w:w="5000" w:type="pct"/>
        <w:tblLook w:val="04A0" w:firstRow="1" w:lastRow="0" w:firstColumn="1" w:lastColumn="0" w:noHBand="0" w:noVBand="1"/>
        <w:tblPrChange w:id="86" w:author="New Desktop" w:date="2017-07-12T16:00:00Z">
          <w:tblPr>
            <w:tblStyle w:val="Tabelraster"/>
            <w:tblW w:w="5000" w:type="pct"/>
            <w:tblLook w:val="04A0" w:firstRow="1" w:lastRow="0" w:firstColumn="1" w:lastColumn="0" w:noHBand="0" w:noVBand="1"/>
          </w:tblPr>
        </w:tblPrChange>
      </w:tblPr>
      <w:tblGrid>
        <w:gridCol w:w="1001"/>
        <w:gridCol w:w="2079"/>
        <w:gridCol w:w="2130"/>
        <w:gridCol w:w="2977"/>
        <w:gridCol w:w="1703"/>
        <w:gridCol w:w="4328"/>
        <w:tblGridChange w:id="87">
          <w:tblGrid>
            <w:gridCol w:w="1001"/>
            <w:gridCol w:w="2079"/>
            <w:gridCol w:w="2502"/>
            <w:gridCol w:w="2957"/>
            <w:gridCol w:w="2281"/>
            <w:gridCol w:w="3398"/>
          </w:tblGrid>
        </w:tblGridChange>
      </w:tblGrid>
      <w:tr w:rsidR="00835D8D" w:rsidRPr="00030BFA" w14:paraId="4BECCF2D" w14:textId="77777777" w:rsidTr="00AD76E3">
        <w:tc>
          <w:tcPr>
            <w:tcW w:w="352" w:type="pct"/>
            <w:shd w:val="clear" w:color="auto" w:fill="A6A6A6" w:themeFill="background1" w:themeFillShade="A6"/>
            <w:tcPrChange w:id="88" w:author="New Desktop" w:date="2017-07-12T16:00:00Z">
              <w:tcPr>
                <w:tcW w:w="352" w:type="pct"/>
                <w:shd w:val="clear" w:color="auto" w:fill="A6A6A6" w:themeFill="background1" w:themeFillShade="A6"/>
              </w:tcPr>
            </w:tcPrChange>
          </w:tcPr>
          <w:p w14:paraId="540E0E5B" w14:textId="77777777" w:rsidR="002A6DFB" w:rsidRPr="00030BFA" w:rsidRDefault="00296B1D">
            <w:pPr>
              <w:rPr>
                <w:rFonts w:ascii="Arial" w:hAnsi="Arial" w:cs="Arial"/>
                <w:sz w:val="20"/>
                <w:szCs w:val="20"/>
              </w:rPr>
            </w:pPr>
            <w:r w:rsidRPr="00030BFA">
              <w:rPr>
                <w:rFonts w:ascii="Arial" w:hAnsi="Arial" w:cs="Arial"/>
                <w:sz w:val="20"/>
                <w:szCs w:val="20"/>
              </w:rPr>
              <w:t>Nummer</w:t>
            </w:r>
          </w:p>
        </w:tc>
        <w:tc>
          <w:tcPr>
            <w:tcW w:w="731" w:type="pct"/>
            <w:shd w:val="clear" w:color="auto" w:fill="A6A6A6" w:themeFill="background1" w:themeFillShade="A6"/>
            <w:tcPrChange w:id="89" w:author="New Desktop" w:date="2017-07-12T16:00:00Z">
              <w:tcPr>
                <w:tcW w:w="731" w:type="pct"/>
                <w:shd w:val="clear" w:color="auto" w:fill="A6A6A6" w:themeFill="background1" w:themeFillShade="A6"/>
              </w:tcPr>
            </w:tcPrChange>
          </w:tcPr>
          <w:p w14:paraId="3A49AB53" w14:textId="77777777" w:rsidR="002A6DFB" w:rsidRPr="00030BFA" w:rsidRDefault="002A6DFB">
            <w:pPr>
              <w:rPr>
                <w:rFonts w:ascii="Arial" w:hAnsi="Arial" w:cs="Arial"/>
                <w:sz w:val="20"/>
                <w:szCs w:val="20"/>
              </w:rPr>
            </w:pPr>
            <w:r w:rsidRPr="00030BFA">
              <w:rPr>
                <w:rFonts w:ascii="Arial" w:hAnsi="Arial" w:cs="Arial"/>
                <w:sz w:val="20"/>
                <w:szCs w:val="20"/>
              </w:rPr>
              <w:t>Datum/tijd</w:t>
            </w:r>
          </w:p>
        </w:tc>
        <w:tc>
          <w:tcPr>
            <w:tcW w:w="749" w:type="pct"/>
            <w:shd w:val="clear" w:color="auto" w:fill="A6A6A6" w:themeFill="background1" w:themeFillShade="A6"/>
            <w:tcPrChange w:id="90" w:author="New Desktop" w:date="2017-07-12T16:00:00Z">
              <w:tcPr>
                <w:tcW w:w="880" w:type="pct"/>
                <w:shd w:val="clear" w:color="auto" w:fill="A6A6A6" w:themeFill="background1" w:themeFillShade="A6"/>
              </w:tcPr>
            </w:tcPrChange>
          </w:tcPr>
          <w:p w14:paraId="373E6911" w14:textId="77777777" w:rsidR="002A6DFB" w:rsidRPr="00030BFA" w:rsidRDefault="002A6DFB">
            <w:pPr>
              <w:rPr>
                <w:rFonts w:ascii="Arial" w:hAnsi="Arial" w:cs="Arial"/>
                <w:sz w:val="20"/>
                <w:szCs w:val="20"/>
              </w:rPr>
            </w:pPr>
            <w:r w:rsidRPr="00030BFA">
              <w:rPr>
                <w:rFonts w:ascii="Arial" w:hAnsi="Arial" w:cs="Arial"/>
                <w:sz w:val="20"/>
                <w:szCs w:val="20"/>
              </w:rPr>
              <w:t xml:space="preserve">Wie </w:t>
            </w:r>
          </w:p>
        </w:tc>
        <w:tc>
          <w:tcPr>
            <w:tcW w:w="1047" w:type="pct"/>
            <w:shd w:val="clear" w:color="auto" w:fill="A6A6A6" w:themeFill="background1" w:themeFillShade="A6"/>
            <w:tcPrChange w:id="91" w:author="New Desktop" w:date="2017-07-12T16:00:00Z">
              <w:tcPr>
                <w:tcW w:w="1040" w:type="pct"/>
                <w:shd w:val="clear" w:color="auto" w:fill="A6A6A6" w:themeFill="background1" w:themeFillShade="A6"/>
              </w:tcPr>
            </w:tcPrChange>
          </w:tcPr>
          <w:p w14:paraId="705189D0" w14:textId="77777777" w:rsidR="002A6DFB" w:rsidRPr="00030BFA" w:rsidRDefault="002A6DFB">
            <w:pPr>
              <w:rPr>
                <w:rFonts w:ascii="Arial" w:hAnsi="Arial" w:cs="Arial"/>
                <w:sz w:val="20"/>
                <w:szCs w:val="20"/>
              </w:rPr>
            </w:pPr>
            <w:r w:rsidRPr="00030BFA">
              <w:rPr>
                <w:rFonts w:ascii="Arial" w:hAnsi="Arial" w:cs="Arial"/>
                <w:sz w:val="20"/>
                <w:szCs w:val="20"/>
              </w:rPr>
              <w:t xml:space="preserve">Wat </w:t>
            </w:r>
          </w:p>
        </w:tc>
        <w:tc>
          <w:tcPr>
            <w:tcW w:w="599" w:type="pct"/>
            <w:shd w:val="clear" w:color="auto" w:fill="A6A6A6" w:themeFill="background1" w:themeFillShade="A6"/>
            <w:tcPrChange w:id="92" w:author="New Desktop" w:date="2017-07-12T16:00:00Z">
              <w:tcPr>
                <w:tcW w:w="802" w:type="pct"/>
                <w:shd w:val="clear" w:color="auto" w:fill="A6A6A6" w:themeFill="background1" w:themeFillShade="A6"/>
              </w:tcPr>
            </w:tcPrChange>
          </w:tcPr>
          <w:p w14:paraId="0320EC33" w14:textId="77777777" w:rsidR="002A6DFB" w:rsidRPr="00030BFA" w:rsidRDefault="002A6DFB">
            <w:pPr>
              <w:rPr>
                <w:rFonts w:ascii="Arial" w:hAnsi="Arial" w:cs="Arial"/>
                <w:sz w:val="20"/>
                <w:szCs w:val="20"/>
              </w:rPr>
            </w:pPr>
            <w:r w:rsidRPr="00030BFA">
              <w:rPr>
                <w:rFonts w:ascii="Arial" w:hAnsi="Arial" w:cs="Arial"/>
                <w:sz w:val="20"/>
                <w:szCs w:val="20"/>
              </w:rPr>
              <w:t xml:space="preserve">Waar </w:t>
            </w:r>
          </w:p>
        </w:tc>
        <w:tc>
          <w:tcPr>
            <w:tcW w:w="1522" w:type="pct"/>
            <w:shd w:val="clear" w:color="auto" w:fill="A6A6A6" w:themeFill="background1" w:themeFillShade="A6"/>
            <w:tcPrChange w:id="93" w:author="New Desktop" w:date="2017-07-12T16:00:00Z">
              <w:tcPr>
                <w:tcW w:w="1195" w:type="pct"/>
                <w:shd w:val="clear" w:color="auto" w:fill="A6A6A6" w:themeFill="background1" w:themeFillShade="A6"/>
              </w:tcPr>
            </w:tcPrChange>
          </w:tcPr>
          <w:p w14:paraId="211208EA" w14:textId="77777777" w:rsidR="002A6DFB" w:rsidRPr="00030BFA" w:rsidRDefault="00296B1D" w:rsidP="00296B1D">
            <w:pPr>
              <w:rPr>
                <w:rFonts w:ascii="Arial" w:hAnsi="Arial" w:cs="Arial"/>
                <w:sz w:val="20"/>
                <w:szCs w:val="20"/>
              </w:rPr>
            </w:pPr>
            <w:r w:rsidRPr="00030BFA">
              <w:rPr>
                <w:rFonts w:ascii="Arial" w:hAnsi="Arial" w:cs="Arial"/>
                <w:sz w:val="20"/>
                <w:szCs w:val="20"/>
              </w:rPr>
              <w:t>Opmerking (situatie/</w:t>
            </w:r>
            <w:r w:rsidR="002A6DFB" w:rsidRPr="00030BFA">
              <w:rPr>
                <w:rFonts w:ascii="Arial" w:hAnsi="Arial" w:cs="Arial"/>
                <w:sz w:val="20"/>
                <w:szCs w:val="20"/>
              </w:rPr>
              <w:t>toestand</w:t>
            </w:r>
            <w:r w:rsidRPr="00030BFA">
              <w:rPr>
                <w:rFonts w:ascii="Arial" w:hAnsi="Arial" w:cs="Arial"/>
                <w:sz w:val="20"/>
                <w:szCs w:val="20"/>
              </w:rPr>
              <w:t>)</w:t>
            </w:r>
          </w:p>
        </w:tc>
      </w:tr>
      <w:tr w:rsidR="00933129" w:rsidRPr="00030BFA" w14:paraId="6E57DA32" w14:textId="77777777" w:rsidTr="00AD76E3">
        <w:tc>
          <w:tcPr>
            <w:tcW w:w="352" w:type="pct"/>
            <w:shd w:val="clear" w:color="auto" w:fill="FFFFFF" w:themeFill="background1"/>
            <w:tcPrChange w:id="94" w:author="New Desktop" w:date="2017-07-12T16:00:00Z">
              <w:tcPr>
                <w:tcW w:w="352" w:type="pct"/>
                <w:shd w:val="clear" w:color="auto" w:fill="FFFFFF" w:themeFill="background1"/>
              </w:tcPr>
            </w:tcPrChange>
          </w:tcPr>
          <w:p w14:paraId="56D4DDD8" w14:textId="77777777" w:rsidR="00933129" w:rsidRPr="00030BFA" w:rsidRDefault="00A81FFE">
            <w:pPr>
              <w:rPr>
                <w:rFonts w:ascii="Arial" w:hAnsi="Arial" w:cs="Arial"/>
                <w:sz w:val="20"/>
                <w:szCs w:val="20"/>
              </w:rPr>
            </w:pPr>
            <w:r w:rsidRPr="00030BFA">
              <w:rPr>
                <w:rFonts w:ascii="Arial" w:hAnsi="Arial" w:cs="Arial"/>
                <w:sz w:val="20"/>
                <w:szCs w:val="20"/>
              </w:rPr>
              <w:t>1</w:t>
            </w:r>
          </w:p>
        </w:tc>
        <w:tc>
          <w:tcPr>
            <w:tcW w:w="731" w:type="pct"/>
            <w:shd w:val="clear" w:color="auto" w:fill="FFFFFF" w:themeFill="background1"/>
            <w:tcPrChange w:id="95" w:author="New Desktop" w:date="2017-07-12T16:00:00Z">
              <w:tcPr>
                <w:tcW w:w="731" w:type="pct"/>
                <w:shd w:val="clear" w:color="auto" w:fill="FFFFFF" w:themeFill="background1"/>
              </w:tcPr>
            </w:tcPrChange>
          </w:tcPr>
          <w:p w14:paraId="3F4F81E8" w14:textId="77777777" w:rsidR="00933129" w:rsidRPr="00030BFA" w:rsidRDefault="00933129">
            <w:pPr>
              <w:rPr>
                <w:rFonts w:ascii="Arial" w:hAnsi="Arial" w:cs="Arial"/>
                <w:sz w:val="20"/>
                <w:szCs w:val="20"/>
              </w:rPr>
            </w:pPr>
            <w:r w:rsidRPr="00030BFA">
              <w:rPr>
                <w:rFonts w:ascii="Arial" w:hAnsi="Arial" w:cs="Arial"/>
                <w:sz w:val="20"/>
                <w:szCs w:val="20"/>
              </w:rPr>
              <w:t>0</w:t>
            </w:r>
            <w:ins w:id="96" w:author="New Desktop" w:date="2017-07-05T10:43:00Z">
              <w:r w:rsidR="00E058A1" w:rsidRPr="00030BFA">
                <w:rPr>
                  <w:rFonts w:ascii="Arial" w:hAnsi="Arial" w:cs="Arial"/>
                  <w:sz w:val="20"/>
                  <w:szCs w:val="20"/>
                </w:rPr>
                <w:t>6</w:t>
              </w:r>
            </w:ins>
            <w:del w:id="97" w:author="New Desktop" w:date="2017-07-05T10:43:00Z">
              <w:r w:rsidRPr="00030BFA" w:rsidDel="00E058A1">
                <w:rPr>
                  <w:rFonts w:ascii="Arial" w:hAnsi="Arial" w:cs="Arial"/>
                  <w:sz w:val="20"/>
                  <w:szCs w:val="20"/>
                </w:rPr>
                <w:delText>8</w:delText>
              </w:r>
            </w:del>
            <w:r w:rsidRPr="00030BFA">
              <w:rPr>
                <w:rFonts w:ascii="Arial" w:hAnsi="Arial" w:cs="Arial"/>
                <w:sz w:val="20"/>
                <w:szCs w:val="20"/>
              </w:rPr>
              <w:t>.03.2017</w:t>
            </w:r>
          </w:p>
        </w:tc>
        <w:tc>
          <w:tcPr>
            <w:tcW w:w="749" w:type="pct"/>
            <w:shd w:val="clear" w:color="auto" w:fill="FFFFFF" w:themeFill="background1"/>
            <w:tcPrChange w:id="98" w:author="New Desktop" w:date="2017-07-12T16:00:00Z">
              <w:tcPr>
                <w:tcW w:w="880" w:type="pct"/>
                <w:shd w:val="clear" w:color="auto" w:fill="FFFFFF" w:themeFill="background1"/>
              </w:tcPr>
            </w:tcPrChange>
          </w:tcPr>
          <w:p w14:paraId="68378456" w14:textId="77777777" w:rsidR="00933129" w:rsidRPr="00030BFA" w:rsidRDefault="00933129">
            <w:pPr>
              <w:rPr>
                <w:rFonts w:ascii="Arial" w:hAnsi="Arial" w:cs="Arial"/>
                <w:sz w:val="20"/>
                <w:szCs w:val="20"/>
              </w:rPr>
            </w:pPr>
            <w:r w:rsidRPr="00030BFA">
              <w:rPr>
                <w:rFonts w:ascii="Arial" w:hAnsi="Arial" w:cs="Arial"/>
                <w:sz w:val="20"/>
                <w:szCs w:val="20"/>
              </w:rPr>
              <w:t>Huisarts cliënt</w:t>
            </w:r>
          </w:p>
        </w:tc>
        <w:tc>
          <w:tcPr>
            <w:tcW w:w="1047" w:type="pct"/>
            <w:shd w:val="clear" w:color="auto" w:fill="FFFFFF" w:themeFill="background1"/>
            <w:tcPrChange w:id="99" w:author="New Desktop" w:date="2017-07-12T16:00:00Z">
              <w:tcPr>
                <w:tcW w:w="1040" w:type="pct"/>
                <w:shd w:val="clear" w:color="auto" w:fill="FFFFFF" w:themeFill="background1"/>
              </w:tcPr>
            </w:tcPrChange>
          </w:tcPr>
          <w:p w14:paraId="34DCB607" w14:textId="77777777" w:rsidR="00933129" w:rsidRPr="00030BFA" w:rsidRDefault="00933129">
            <w:pPr>
              <w:rPr>
                <w:rFonts w:ascii="Arial" w:hAnsi="Arial" w:cs="Arial"/>
                <w:sz w:val="20"/>
                <w:szCs w:val="20"/>
              </w:rPr>
            </w:pPr>
            <w:r w:rsidRPr="00030BFA">
              <w:rPr>
                <w:rFonts w:ascii="Arial" w:hAnsi="Arial" w:cs="Arial"/>
                <w:sz w:val="20"/>
                <w:szCs w:val="20"/>
              </w:rPr>
              <w:t xml:space="preserve">Hoogt lyrica gebruik op van </w:t>
            </w:r>
            <w:ins w:id="100" w:author="New Desktop" w:date="2017-07-05T10:43:00Z">
              <w:r w:rsidR="00E058A1" w:rsidRPr="00030BFA">
                <w:rPr>
                  <w:rFonts w:ascii="Arial" w:hAnsi="Arial" w:cs="Arial"/>
                  <w:sz w:val="20"/>
                  <w:szCs w:val="20"/>
                </w:rPr>
                <w:t>150</w:t>
              </w:r>
            </w:ins>
            <w:del w:id="101" w:author="New Desktop" w:date="2017-07-05T10:43:00Z">
              <w:r w:rsidRPr="00030BFA" w:rsidDel="00E058A1">
                <w:rPr>
                  <w:rFonts w:ascii="Arial" w:hAnsi="Arial" w:cs="Arial"/>
                  <w:sz w:val="20"/>
                  <w:szCs w:val="20"/>
                </w:rPr>
                <w:delText>75</w:delText>
              </w:r>
            </w:del>
            <w:r w:rsidRPr="00030BFA">
              <w:rPr>
                <w:rFonts w:ascii="Arial" w:hAnsi="Arial" w:cs="Arial"/>
                <w:sz w:val="20"/>
                <w:szCs w:val="20"/>
              </w:rPr>
              <w:t xml:space="preserve"> mg naar </w:t>
            </w:r>
            <w:ins w:id="102" w:author="New Desktop" w:date="2017-07-05T10:43:00Z">
              <w:r w:rsidR="00E058A1" w:rsidRPr="00030BFA">
                <w:rPr>
                  <w:rFonts w:ascii="Arial" w:hAnsi="Arial" w:cs="Arial"/>
                  <w:sz w:val="20"/>
                  <w:szCs w:val="20"/>
                </w:rPr>
                <w:t>225</w:t>
              </w:r>
            </w:ins>
            <w:del w:id="103" w:author="New Desktop" w:date="2017-07-05T10:43:00Z">
              <w:r w:rsidRPr="00030BFA" w:rsidDel="00E058A1">
                <w:rPr>
                  <w:rFonts w:ascii="Arial" w:hAnsi="Arial" w:cs="Arial"/>
                  <w:sz w:val="20"/>
                  <w:szCs w:val="20"/>
                </w:rPr>
                <w:delText>150</w:delText>
              </w:r>
            </w:del>
            <w:r w:rsidRPr="00030BFA">
              <w:rPr>
                <w:rFonts w:ascii="Arial" w:hAnsi="Arial" w:cs="Arial"/>
                <w:sz w:val="20"/>
                <w:szCs w:val="20"/>
              </w:rPr>
              <w:t xml:space="preserve"> mg. </w:t>
            </w:r>
          </w:p>
        </w:tc>
        <w:tc>
          <w:tcPr>
            <w:tcW w:w="599" w:type="pct"/>
            <w:shd w:val="clear" w:color="auto" w:fill="FFFFFF" w:themeFill="background1"/>
            <w:tcPrChange w:id="104" w:author="New Desktop" w:date="2017-07-12T16:00:00Z">
              <w:tcPr>
                <w:tcW w:w="802" w:type="pct"/>
                <w:shd w:val="clear" w:color="auto" w:fill="FFFFFF" w:themeFill="background1"/>
              </w:tcPr>
            </w:tcPrChange>
          </w:tcPr>
          <w:p w14:paraId="123FFBC5" w14:textId="77777777" w:rsidR="00933129" w:rsidRPr="00030BFA" w:rsidRDefault="00933129">
            <w:pPr>
              <w:rPr>
                <w:rFonts w:ascii="Arial" w:hAnsi="Arial" w:cs="Arial"/>
                <w:sz w:val="20"/>
                <w:szCs w:val="20"/>
              </w:rPr>
            </w:pPr>
          </w:p>
        </w:tc>
        <w:tc>
          <w:tcPr>
            <w:tcW w:w="1522" w:type="pct"/>
            <w:shd w:val="clear" w:color="auto" w:fill="FFFFFF" w:themeFill="background1"/>
            <w:tcPrChange w:id="105" w:author="New Desktop" w:date="2017-07-12T16:00:00Z">
              <w:tcPr>
                <w:tcW w:w="1195" w:type="pct"/>
                <w:shd w:val="clear" w:color="auto" w:fill="FFFFFF" w:themeFill="background1"/>
              </w:tcPr>
            </w:tcPrChange>
          </w:tcPr>
          <w:p w14:paraId="3BAA6425" w14:textId="77777777" w:rsidR="00933129" w:rsidRPr="00030BFA" w:rsidRDefault="00933129" w:rsidP="00296B1D">
            <w:pPr>
              <w:rPr>
                <w:rFonts w:ascii="Arial" w:hAnsi="Arial" w:cs="Arial"/>
                <w:sz w:val="20"/>
                <w:szCs w:val="20"/>
              </w:rPr>
            </w:pPr>
            <w:r w:rsidRPr="00030BFA">
              <w:rPr>
                <w:rFonts w:ascii="Arial" w:hAnsi="Arial" w:cs="Arial"/>
                <w:sz w:val="20"/>
                <w:szCs w:val="20"/>
              </w:rPr>
              <w:t xml:space="preserve">Lyrica kan het reactievermogen beïnvloeden. </w:t>
            </w:r>
          </w:p>
          <w:p w14:paraId="12D0C665" w14:textId="77777777" w:rsidR="00933129" w:rsidRPr="00030BFA" w:rsidRDefault="00933129" w:rsidP="00E058A1">
            <w:pPr>
              <w:rPr>
                <w:rFonts w:ascii="Arial" w:hAnsi="Arial" w:cs="Arial"/>
                <w:sz w:val="20"/>
                <w:szCs w:val="20"/>
              </w:rPr>
            </w:pPr>
            <w:r w:rsidRPr="00030BFA">
              <w:rPr>
                <w:rFonts w:ascii="Arial" w:hAnsi="Arial" w:cs="Arial"/>
                <w:sz w:val="20"/>
                <w:szCs w:val="20"/>
              </w:rPr>
              <w:t xml:space="preserve">Cliënt had medicatie in eigen beheer. </w:t>
            </w:r>
            <w:ins w:id="106" w:author="New Desktop" w:date="2017-07-05T10:43:00Z">
              <w:r w:rsidR="00E058A1" w:rsidRPr="00030BFA">
                <w:rPr>
                  <w:rFonts w:ascii="Arial" w:hAnsi="Arial" w:cs="Arial"/>
                  <w:sz w:val="20"/>
                  <w:szCs w:val="20"/>
                </w:rPr>
                <w:t>HA heeft cliënt hierover vooraf ge</w:t>
              </w:r>
            </w:ins>
            <w:ins w:id="107" w:author="New Desktop" w:date="2017-07-05T10:44:00Z">
              <w:r w:rsidR="00E058A1" w:rsidRPr="00030BFA">
                <w:rPr>
                  <w:rFonts w:ascii="Arial" w:hAnsi="Arial" w:cs="Arial"/>
                  <w:sz w:val="20"/>
                  <w:szCs w:val="20"/>
                </w:rPr>
                <w:t>ï</w:t>
              </w:r>
            </w:ins>
            <w:ins w:id="108" w:author="New Desktop" w:date="2017-07-05T10:45:00Z">
              <w:r w:rsidR="00E058A1" w:rsidRPr="00030BFA">
                <w:rPr>
                  <w:rFonts w:ascii="Arial" w:hAnsi="Arial" w:cs="Arial"/>
                  <w:sz w:val="20"/>
                  <w:szCs w:val="20"/>
                </w:rPr>
                <w:t>n</w:t>
              </w:r>
            </w:ins>
            <w:ins w:id="109" w:author="New Desktop" w:date="2017-07-05T10:44:00Z">
              <w:r w:rsidR="00E058A1" w:rsidRPr="00030BFA">
                <w:rPr>
                  <w:rFonts w:ascii="Arial" w:hAnsi="Arial" w:cs="Arial"/>
                  <w:sz w:val="20"/>
                  <w:szCs w:val="20"/>
                </w:rPr>
                <w:t>formeerd</w:t>
              </w:r>
            </w:ins>
            <w:ins w:id="110" w:author="New Desktop" w:date="2017-07-05T10:45:00Z">
              <w:r w:rsidR="00E058A1" w:rsidRPr="00030BFA">
                <w:rPr>
                  <w:rFonts w:ascii="Arial" w:hAnsi="Arial" w:cs="Arial"/>
                  <w:sz w:val="20"/>
                  <w:szCs w:val="20"/>
                </w:rPr>
                <w:t>.</w:t>
              </w:r>
            </w:ins>
          </w:p>
        </w:tc>
      </w:tr>
      <w:tr w:rsidR="00933129" w:rsidRPr="00030BFA" w14:paraId="43645407" w14:textId="77777777" w:rsidTr="00AD76E3">
        <w:tc>
          <w:tcPr>
            <w:tcW w:w="352" w:type="pct"/>
            <w:shd w:val="clear" w:color="auto" w:fill="FFFFFF" w:themeFill="background1"/>
            <w:tcPrChange w:id="111" w:author="New Desktop" w:date="2017-07-12T16:00:00Z">
              <w:tcPr>
                <w:tcW w:w="352" w:type="pct"/>
                <w:shd w:val="clear" w:color="auto" w:fill="FFFFFF" w:themeFill="background1"/>
              </w:tcPr>
            </w:tcPrChange>
          </w:tcPr>
          <w:p w14:paraId="3B5A9146" w14:textId="77777777" w:rsidR="00933129" w:rsidRPr="00030BFA" w:rsidRDefault="00A81FFE">
            <w:pPr>
              <w:rPr>
                <w:rFonts w:ascii="Arial" w:hAnsi="Arial" w:cs="Arial"/>
                <w:sz w:val="20"/>
                <w:szCs w:val="20"/>
              </w:rPr>
            </w:pPr>
            <w:r w:rsidRPr="00030BFA">
              <w:rPr>
                <w:rFonts w:ascii="Arial" w:hAnsi="Arial" w:cs="Arial"/>
                <w:sz w:val="20"/>
                <w:szCs w:val="20"/>
              </w:rPr>
              <w:t>2</w:t>
            </w:r>
          </w:p>
        </w:tc>
        <w:tc>
          <w:tcPr>
            <w:tcW w:w="731" w:type="pct"/>
            <w:shd w:val="clear" w:color="auto" w:fill="FFFFFF" w:themeFill="background1"/>
            <w:tcPrChange w:id="112" w:author="New Desktop" w:date="2017-07-12T16:00:00Z">
              <w:tcPr>
                <w:tcW w:w="731" w:type="pct"/>
                <w:shd w:val="clear" w:color="auto" w:fill="FFFFFF" w:themeFill="background1"/>
              </w:tcPr>
            </w:tcPrChange>
          </w:tcPr>
          <w:p w14:paraId="1C83ED7E" w14:textId="77777777" w:rsidR="00933129" w:rsidRPr="00030BFA" w:rsidRDefault="00933129">
            <w:pPr>
              <w:rPr>
                <w:rFonts w:ascii="Arial" w:hAnsi="Arial" w:cs="Arial"/>
                <w:sz w:val="20"/>
                <w:szCs w:val="20"/>
              </w:rPr>
            </w:pPr>
            <w:r w:rsidRPr="00030BFA">
              <w:rPr>
                <w:rFonts w:ascii="Arial" w:hAnsi="Arial" w:cs="Arial"/>
                <w:sz w:val="20"/>
                <w:szCs w:val="20"/>
              </w:rPr>
              <w:t>10.03.2017</w:t>
            </w:r>
          </w:p>
        </w:tc>
        <w:tc>
          <w:tcPr>
            <w:tcW w:w="749" w:type="pct"/>
            <w:shd w:val="clear" w:color="auto" w:fill="FFFFFF" w:themeFill="background1"/>
            <w:tcPrChange w:id="113" w:author="New Desktop" w:date="2017-07-12T16:00:00Z">
              <w:tcPr>
                <w:tcW w:w="880" w:type="pct"/>
                <w:shd w:val="clear" w:color="auto" w:fill="FFFFFF" w:themeFill="background1"/>
              </w:tcPr>
            </w:tcPrChange>
          </w:tcPr>
          <w:p w14:paraId="0C3AC40F" w14:textId="77777777" w:rsidR="00933129" w:rsidRPr="00030BFA" w:rsidRDefault="00933129">
            <w:pPr>
              <w:rPr>
                <w:rFonts w:ascii="Arial" w:hAnsi="Arial" w:cs="Arial"/>
                <w:sz w:val="20"/>
                <w:szCs w:val="20"/>
              </w:rPr>
            </w:pPr>
            <w:r w:rsidRPr="00030BFA">
              <w:rPr>
                <w:rFonts w:ascii="Arial" w:hAnsi="Arial" w:cs="Arial"/>
                <w:sz w:val="20"/>
                <w:szCs w:val="20"/>
              </w:rPr>
              <w:t>Huisarts cliënt</w:t>
            </w:r>
          </w:p>
        </w:tc>
        <w:tc>
          <w:tcPr>
            <w:tcW w:w="1047" w:type="pct"/>
            <w:shd w:val="clear" w:color="auto" w:fill="FFFFFF" w:themeFill="background1"/>
            <w:tcPrChange w:id="114" w:author="New Desktop" w:date="2017-07-12T16:00:00Z">
              <w:tcPr>
                <w:tcW w:w="1040" w:type="pct"/>
                <w:shd w:val="clear" w:color="auto" w:fill="FFFFFF" w:themeFill="background1"/>
              </w:tcPr>
            </w:tcPrChange>
          </w:tcPr>
          <w:p w14:paraId="4580194A" w14:textId="77777777" w:rsidR="00933129" w:rsidRPr="00030BFA" w:rsidRDefault="00933129" w:rsidP="00E058A1">
            <w:pPr>
              <w:rPr>
                <w:rFonts w:ascii="Arial" w:hAnsi="Arial" w:cs="Arial"/>
                <w:sz w:val="20"/>
                <w:szCs w:val="20"/>
              </w:rPr>
            </w:pPr>
            <w:r w:rsidRPr="00030BFA">
              <w:rPr>
                <w:rFonts w:ascii="Arial" w:hAnsi="Arial" w:cs="Arial"/>
                <w:sz w:val="20"/>
                <w:szCs w:val="20"/>
              </w:rPr>
              <w:t xml:space="preserve">Hoogt lyrica gebruik van </w:t>
            </w:r>
            <w:proofErr w:type="spellStart"/>
            <w:r w:rsidRPr="00030BFA">
              <w:rPr>
                <w:rFonts w:ascii="Arial" w:hAnsi="Arial" w:cs="Arial"/>
                <w:sz w:val="20"/>
                <w:szCs w:val="20"/>
              </w:rPr>
              <w:t>cli</w:t>
            </w:r>
            <w:del w:id="115" w:author="New Desktop" w:date="2017-07-03T16:16:00Z">
              <w:r w:rsidRPr="00030BFA" w:rsidDel="00676524">
                <w:rPr>
                  <w:rFonts w:ascii="Arial" w:hAnsi="Arial" w:cs="Arial"/>
                  <w:sz w:val="20"/>
                  <w:szCs w:val="20"/>
                </w:rPr>
                <w:delText>:</w:delText>
              </w:r>
            </w:del>
            <w:r w:rsidRPr="00030BFA">
              <w:rPr>
                <w:rFonts w:ascii="Arial" w:hAnsi="Arial" w:cs="Arial"/>
                <w:sz w:val="20"/>
                <w:szCs w:val="20"/>
              </w:rPr>
              <w:t>ent</w:t>
            </w:r>
            <w:proofErr w:type="spellEnd"/>
            <w:r w:rsidRPr="00030BFA">
              <w:rPr>
                <w:rFonts w:ascii="Arial" w:hAnsi="Arial" w:cs="Arial"/>
                <w:sz w:val="20"/>
                <w:szCs w:val="20"/>
              </w:rPr>
              <w:t xml:space="preserve"> op van </w:t>
            </w:r>
            <w:del w:id="116" w:author="New Desktop" w:date="2017-07-05T10:46:00Z">
              <w:r w:rsidRPr="00030BFA" w:rsidDel="00E058A1">
                <w:rPr>
                  <w:rFonts w:ascii="Arial" w:hAnsi="Arial" w:cs="Arial"/>
                  <w:sz w:val="20"/>
                  <w:szCs w:val="20"/>
                </w:rPr>
                <w:delText>75</w:delText>
              </w:r>
            </w:del>
            <w:ins w:id="117" w:author="New Desktop" w:date="2017-07-05T10:46:00Z">
              <w:r w:rsidR="00E058A1" w:rsidRPr="00030BFA">
                <w:rPr>
                  <w:rFonts w:ascii="Arial" w:hAnsi="Arial" w:cs="Arial"/>
                  <w:sz w:val="20"/>
                  <w:szCs w:val="20"/>
                </w:rPr>
                <w:t>225</w:t>
              </w:r>
            </w:ins>
            <w:r w:rsidRPr="00030BFA">
              <w:rPr>
                <w:rFonts w:ascii="Arial" w:hAnsi="Arial" w:cs="Arial"/>
                <w:sz w:val="20"/>
                <w:szCs w:val="20"/>
              </w:rPr>
              <w:t xml:space="preserve"> mg naar 300 mg. </w:t>
            </w:r>
          </w:p>
        </w:tc>
        <w:tc>
          <w:tcPr>
            <w:tcW w:w="599" w:type="pct"/>
            <w:shd w:val="clear" w:color="auto" w:fill="FFFFFF" w:themeFill="background1"/>
            <w:tcPrChange w:id="118" w:author="New Desktop" w:date="2017-07-12T16:00:00Z">
              <w:tcPr>
                <w:tcW w:w="802" w:type="pct"/>
                <w:shd w:val="clear" w:color="auto" w:fill="FFFFFF" w:themeFill="background1"/>
              </w:tcPr>
            </w:tcPrChange>
          </w:tcPr>
          <w:p w14:paraId="5E56FB4E" w14:textId="77777777" w:rsidR="00933129" w:rsidRPr="00030BFA" w:rsidRDefault="00933129">
            <w:pPr>
              <w:rPr>
                <w:rFonts w:ascii="Arial" w:hAnsi="Arial" w:cs="Arial"/>
                <w:sz w:val="20"/>
                <w:szCs w:val="20"/>
              </w:rPr>
            </w:pPr>
          </w:p>
        </w:tc>
        <w:tc>
          <w:tcPr>
            <w:tcW w:w="1522" w:type="pct"/>
            <w:shd w:val="clear" w:color="auto" w:fill="FFFFFF" w:themeFill="background1"/>
            <w:tcPrChange w:id="119" w:author="New Desktop" w:date="2017-07-12T16:00:00Z">
              <w:tcPr>
                <w:tcW w:w="1195" w:type="pct"/>
                <w:shd w:val="clear" w:color="auto" w:fill="FFFFFF" w:themeFill="background1"/>
              </w:tcPr>
            </w:tcPrChange>
          </w:tcPr>
          <w:p w14:paraId="49F3CDDB" w14:textId="77777777" w:rsidR="00933129" w:rsidRPr="00030BFA" w:rsidRDefault="00933129" w:rsidP="00296B1D">
            <w:pPr>
              <w:rPr>
                <w:rFonts w:ascii="Arial" w:hAnsi="Arial" w:cs="Arial"/>
                <w:sz w:val="20"/>
                <w:szCs w:val="20"/>
              </w:rPr>
            </w:pPr>
            <w:r w:rsidRPr="00030BFA">
              <w:rPr>
                <w:rFonts w:ascii="Arial" w:hAnsi="Arial" w:cs="Arial"/>
                <w:sz w:val="20"/>
                <w:szCs w:val="20"/>
              </w:rPr>
              <w:t xml:space="preserve">Lyrica kan het reactievermogen </w:t>
            </w:r>
            <w:r w:rsidR="00523CD5" w:rsidRPr="00030BFA">
              <w:rPr>
                <w:rFonts w:ascii="Arial" w:hAnsi="Arial" w:cs="Arial"/>
                <w:sz w:val="20"/>
                <w:szCs w:val="20"/>
              </w:rPr>
              <w:t>beïnvloeden</w:t>
            </w:r>
            <w:r w:rsidRPr="00030BFA">
              <w:rPr>
                <w:rFonts w:ascii="Arial" w:hAnsi="Arial" w:cs="Arial"/>
                <w:sz w:val="20"/>
                <w:szCs w:val="20"/>
              </w:rPr>
              <w:t xml:space="preserve">. </w:t>
            </w:r>
          </w:p>
          <w:p w14:paraId="292D2154" w14:textId="77777777" w:rsidR="00933129" w:rsidRPr="00030BFA" w:rsidRDefault="00933129" w:rsidP="00296B1D">
            <w:pPr>
              <w:rPr>
                <w:rFonts w:ascii="Arial" w:hAnsi="Arial" w:cs="Arial"/>
                <w:sz w:val="20"/>
                <w:szCs w:val="20"/>
              </w:rPr>
            </w:pPr>
            <w:r w:rsidRPr="00030BFA">
              <w:rPr>
                <w:rFonts w:ascii="Arial" w:hAnsi="Arial" w:cs="Arial"/>
                <w:sz w:val="20"/>
                <w:szCs w:val="20"/>
              </w:rPr>
              <w:t xml:space="preserve">Cliënt had medicatie in eigen beheer. </w:t>
            </w:r>
            <w:ins w:id="120" w:author="New Desktop" w:date="2017-07-05T10:46:00Z">
              <w:r w:rsidR="00E058A1" w:rsidRPr="00030BFA">
                <w:rPr>
                  <w:rFonts w:ascii="Arial" w:hAnsi="Arial" w:cs="Arial"/>
                  <w:sz w:val="20"/>
                  <w:szCs w:val="20"/>
                </w:rPr>
                <w:t>HA heeft cliënt hierover vooraf geïnformeerd.</w:t>
              </w:r>
            </w:ins>
          </w:p>
        </w:tc>
      </w:tr>
      <w:tr w:rsidR="00296B1D" w:rsidRPr="00030BFA" w14:paraId="33DA2DE5" w14:textId="77777777" w:rsidTr="00AD76E3">
        <w:tc>
          <w:tcPr>
            <w:tcW w:w="352" w:type="pct"/>
            <w:shd w:val="clear" w:color="auto" w:fill="FFFFFF" w:themeFill="background1"/>
            <w:tcPrChange w:id="121" w:author="New Desktop" w:date="2017-07-12T16:00:00Z">
              <w:tcPr>
                <w:tcW w:w="352" w:type="pct"/>
                <w:shd w:val="clear" w:color="auto" w:fill="FFFFFF" w:themeFill="background1"/>
              </w:tcPr>
            </w:tcPrChange>
          </w:tcPr>
          <w:p w14:paraId="7AF87970" w14:textId="77777777" w:rsidR="00296B1D" w:rsidRPr="00030BFA" w:rsidRDefault="00A81FFE">
            <w:pPr>
              <w:rPr>
                <w:rFonts w:ascii="Arial" w:hAnsi="Arial" w:cs="Arial"/>
                <w:sz w:val="20"/>
                <w:szCs w:val="20"/>
              </w:rPr>
            </w:pPr>
            <w:r w:rsidRPr="00030BFA">
              <w:rPr>
                <w:rFonts w:ascii="Arial" w:hAnsi="Arial" w:cs="Arial"/>
                <w:sz w:val="20"/>
                <w:szCs w:val="20"/>
              </w:rPr>
              <w:t>3</w:t>
            </w:r>
          </w:p>
        </w:tc>
        <w:tc>
          <w:tcPr>
            <w:tcW w:w="731" w:type="pct"/>
            <w:shd w:val="clear" w:color="auto" w:fill="FFFFFF" w:themeFill="background1"/>
            <w:tcPrChange w:id="122" w:author="New Desktop" w:date="2017-07-12T16:00:00Z">
              <w:tcPr>
                <w:tcW w:w="731" w:type="pct"/>
                <w:shd w:val="clear" w:color="auto" w:fill="FFFFFF" w:themeFill="background1"/>
              </w:tcPr>
            </w:tcPrChange>
          </w:tcPr>
          <w:p w14:paraId="2957C948" w14:textId="77777777" w:rsidR="00296B1D" w:rsidRPr="00030BFA" w:rsidRDefault="00296B1D">
            <w:pPr>
              <w:rPr>
                <w:rFonts w:ascii="Arial" w:hAnsi="Arial" w:cs="Arial"/>
                <w:sz w:val="20"/>
                <w:szCs w:val="20"/>
              </w:rPr>
            </w:pPr>
            <w:r w:rsidRPr="00030BFA">
              <w:rPr>
                <w:rFonts w:ascii="Arial" w:hAnsi="Arial" w:cs="Arial"/>
                <w:sz w:val="20"/>
                <w:szCs w:val="20"/>
              </w:rPr>
              <w:t>13.03.2017</w:t>
            </w:r>
          </w:p>
          <w:p w14:paraId="27D191EB" w14:textId="77777777" w:rsidR="00296B1D" w:rsidRPr="00030BFA" w:rsidRDefault="00296B1D">
            <w:pPr>
              <w:rPr>
                <w:rFonts w:ascii="Arial" w:hAnsi="Arial" w:cs="Arial"/>
                <w:sz w:val="20"/>
                <w:szCs w:val="20"/>
              </w:rPr>
            </w:pPr>
            <w:r w:rsidRPr="00030BFA">
              <w:rPr>
                <w:rFonts w:ascii="Arial" w:hAnsi="Arial" w:cs="Arial"/>
                <w:sz w:val="20"/>
                <w:szCs w:val="20"/>
              </w:rPr>
              <w:t>09:00 uur</w:t>
            </w:r>
          </w:p>
        </w:tc>
        <w:tc>
          <w:tcPr>
            <w:tcW w:w="749" w:type="pct"/>
            <w:shd w:val="clear" w:color="auto" w:fill="FFFFFF" w:themeFill="background1"/>
            <w:tcPrChange w:id="123" w:author="New Desktop" w:date="2017-07-12T16:00:00Z">
              <w:tcPr>
                <w:tcW w:w="880" w:type="pct"/>
                <w:shd w:val="clear" w:color="auto" w:fill="FFFFFF" w:themeFill="background1"/>
              </w:tcPr>
            </w:tcPrChange>
          </w:tcPr>
          <w:p w14:paraId="2DD7B824" w14:textId="77777777" w:rsidR="00296B1D" w:rsidRPr="00030BFA" w:rsidRDefault="00296B1D">
            <w:pPr>
              <w:rPr>
                <w:rFonts w:ascii="Arial" w:hAnsi="Arial" w:cs="Arial"/>
                <w:sz w:val="20"/>
                <w:szCs w:val="20"/>
              </w:rPr>
            </w:pPr>
            <w:r w:rsidRPr="00030BFA">
              <w:rPr>
                <w:rFonts w:ascii="Arial" w:hAnsi="Arial" w:cs="Arial"/>
                <w:sz w:val="20"/>
                <w:szCs w:val="20"/>
              </w:rPr>
              <w:t xml:space="preserve">Huishoudelijke hulp van cliënt </w:t>
            </w:r>
          </w:p>
        </w:tc>
        <w:tc>
          <w:tcPr>
            <w:tcW w:w="1047" w:type="pct"/>
            <w:shd w:val="clear" w:color="auto" w:fill="FFFFFF" w:themeFill="background1"/>
            <w:tcPrChange w:id="124" w:author="New Desktop" w:date="2017-07-12T16:00:00Z">
              <w:tcPr>
                <w:tcW w:w="1040" w:type="pct"/>
                <w:shd w:val="clear" w:color="auto" w:fill="FFFFFF" w:themeFill="background1"/>
              </w:tcPr>
            </w:tcPrChange>
          </w:tcPr>
          <w:p w14:paraId="47C019C4" w14:textId="77777777" w:rsidR="00296B1D" w:rsidRPr="00030BFA" w:rsidRDefault="00296B1D">
            <w:pPr>
              <w:rPr>
                <w:rFonts w:ascii="Arial" w:hAnsi="Arial" w:cs="Arial"/>
                <w:sz w:val="20"/>
                <w:szCs w:val="20"/>
              </w:rPr>
            </w:pPr>
            <w:r w:rsidRPr="00030BFA">
              <w:rPr>
                <w:rFonts w:ascii="Arial" w:hAnsi="Arial" w:cs="Arial"/>
                <w:sz w:val="20"/>
                <w:szCs w:val="20"/>
              </w:rPr>
              <w:t>Arriveert bij appartement van cli</w:t>
            </w:r>
            <w:r w:rsidR="009B1EBF" w:rsidRPr="00030BFA">
              <w:rPr>
                <w:rFonts w:ascii="Arial" w:hAnsi="Arial" w:cs="Arial"/>
                <w:sz w:val="20"/>
                <w:szCs w:val="20"/>
              </w:rPr>
              <w:t xml:space="preserve">ënt en constateert dat cliënt de deur niet open maakt na aanbellen. </w:t>
            </w:r>
          </w:p>
        </w:tc>
        <w:tc>
          <w:tcPr>
            <w:tcW w:w="599" w:type="pct"/>
            <w:shd w:val="clear" w:color="auto" w:fill="FFFFFF" w:themeFill="background1"/>
            <w:tcPrChange w:id="125" w:author="New Desktop" w:date="2017-07-12T16:00:00Z">
              <w:tcPr>
                <w:tcW w:w="802" w:type="pct"/>
                <w:shd w:val="clear" w:color="auto" w:fill="FFFFFF" w:themeFill="background1"/>
              </w:tcPr>
            </w:tcPrChange>
          </w:tcPr>
          <w:p w14:paraId="2FA94221" w14:textId="77777777" w:rsidR="00296B1D" w:rsidRPr="00030BFA" w:rsidRDefault="009B1EBF" w:rsidP="005C7543">
            <w:pPr>
              <w:rPr>
                <w:rFonts w:ascii="Arial" w:hAnsi="Arial" w:cs="Arial"/>
                <w:sz w:val="20"/>
                <w:szCs w:val="20"/>
              </w:rPr>
            </w:pPr>
            <w:r w:rsidRPr="00030BFA">
              <w:rPr>
                <w:rFonts w:ascii="Arial" w:hAnsi="Arial" w:cs="Arial"/>
                <w:sz w:val="20"/>
                <w:szCs w:val="20"/>
              </w:rPr>
              <w:t xml:space="preserve">Appartement cliënt, </w:t>
            </w:r>
            <w:r w:rsidR="005C7543">
              <w:rPr>
                <w:rFonts w:ascii="Arial" w:hAnsi="Arial" w:cs="Arial"/>
                <w:sz w:val="20"/>
                <w:szCs w:val="20"/>
              </w:rPr>
              <w:t>X</w:t>
            </w:r>
          </w:p>
        </w:tc>
        <w:tc>
          <w:tcPr>
            <w:tcW w:w="1522" w:type="pct"/>
            <w:shd w:val="clear" w:color="auto" w:fill="FFFFFF" w:themeFill="background1"/>
            <w:tcPrChange w:id="126" w:author="New Desktop" w:date="2017-07-12T16:00:00Z">
              <w:tcPr>
                <w:tcW w:w="1195" w:type="pct"/>
                <w:shd w:val="clear" w:color="auto" w:fill="FFFFFF" w:themeFill="background1"/>
              </w:tcPr>
            </w:tcPrChange>
          </w:tcPr>
          <w:p w14:paraId="0B5AC23C" w14:textId="77777777" w:rsidR="00296B1D" w:rsidRPr="00030BFA" w:rsidRDefault="009B1EBF" w:rsidP="00296B1D">
            <w:pPr>
              <w:rPr>
                <w:rFonts w:ascii="Arial" w:hAnsi="Arial" w:cs="Arial"/>
                <w:sz w:val="20"/>
                <w:szCs w:val="20"/>
              </w:rPr>
            </w:pPr>
            <w:r w:rsidRPr="00030BFA">
              <w:rPr>
                <w:rFonts w:ascii="Arial" w:hAnsi="Arial" w:cs="Arial"/>
                <w:sz w:val="20"/>
                <w:szCs w:val="20"/>
              </w:rPr>
              <w:t xml:space="preserve">Cliënt maakt gebruikelijk zelf de deur van zijn appartement open. </w:t>
            </w:r>
          </w:p>
        </w:tc>
      </w:tr>
      <w:tr w:rsidR="009B1EBF" w:rsidRPr="00030BFA" w14:paraId="78CC765E" w14:textId="77777777" w:rsidTr="00AD76E3">
        <w:tc>
          <w:tcPr>
            <w:tcW w:w="352" w:type="pct"/>
            <w:shd w:val="clear" w:color="auto" w:fill="FFFFFF" w:themeFill="background1"/>
            <w:tcPrChange w:id="127" w:author="New Desktop" w:date="2017-07-12T16:00:00Z">
              <w:tcPr>
                <w:tcW w:w="352" w:type="pct"/>
                <w:shd w:val="clear" w:color="auto" w:fill="FFFFFF" w:themeFill="background1"/>
              </w:tcPr>
            </w:tcPrChange>
          </w:tcPr>
          <w:p w14:paraId="541F8993" w14:textId="77777777" w:rsidR="009B1EBF" w:rsidRPr="00030BFA" w:rsidRDefault="00A81FFE">
            <w:pPr>
              <w:rPr>
                <w:rFonts w:ascii="Arial" w:hAnsi="Arial" w:cs="Arial"/>
                <w:sz w:val="20"/>
                <w:szCs w:val="20"/>
              </w:rPr>
            </w:pPr>
            <w:r w:rsidRPr="00030BFA">
              <w:rPr>
                <w:rFonts w:ascii="Arial" w:hAnsi="Arial" w:cs="Arial"/>
                <w:sz w:val="20"/>
                <w:szCs w:val="20"/>
              </w:rPr>
              <w:t>4</w:t>
            </w:r>
          </w:p>
        </w:tc>
        <w:tc>
          <w:tcPr>
            <w:tcW w:w="731" w:type="pct"/>
            <w:shd w:val="clear" w:color="auto" w:fill="FFFFFF" w:themeFill="background1"/>
            <w:tcPrChange w:id="128" w:author="New Desktop" w:date="2017-07-12T16:00:00Z">
              <w:tcPr>
                <w:tcW w:w="731" w:type="pct"/>
                <w:shd w:val="clear" w:color="auto" w:fill="FFFFFF" w:themeFill="background1"/>
              </w:tcPr>
            </w:tcPrChange>
          </w:tcPr>
          <w:p w14:paraId="58EDAF02" w14:textId="77777777" w:rsidR="009B1EBF" w:rsidRPr="00030BFA" w:rsidRDefault="009B1EBF">
            <w:pPr>
              <w:rPr>
                <w:rFonts w:ascii="Arial" w:hAnsi="Arial" w:cs="Arial"/>
                <w:sz w:val="20"/>
                <w:szCs w:val="20"/>
              </w:rPr>
            </w:pPr>
            <w:r w:rsidRPr="00030BFA">
              <w:rPr>
                <w:rFonts w:ascii="Arial" w:hAnsi="Arial" w:cs="Arial"/>
                <w:sz w:val="20"/>
                <w:szCs w:val="20"/>
              </w:rPr>
              <w:t>13.03.2017</w:t>
            </w:r>
          </w:p>
          <w:p w14:paraId="315FBB11" w14:textId="77777777" w:rsidR="009B1EBF" w:rsidRPr="00030BFA" w:rsidRDefault="009B1EBF">
            <w:pPr>
              <w:rPr>
                <w:rFonts w:ascii="Arial" w:hAnsi="Arial" w:cs="Arial"/>
                <w:sz w:val="20"/>
                <w:szCs w:val="20"/>
              </w:rPr>
            </w:pPr>
            <w:r w:rsidRPr="00030BFA">
              <w:rPr>
                <w:rFonts w:ascii="Arial" w:hAnsi="Arial" w:cs="Arial"/>
                <w:sz w:val="20"/>
                <w:szCs w:val="20"/>
              </w:rPr>
              <w:t>09:05 uur</w:t>
            </w:r>
          </w:p>
        </w:tc>
        <w:tc>
          <w:tcPr>
            <w:tcW w:w="749" w:type="pct"/>
            <w:shd w:val="clear" w:color="auto" w:fill="FFFFFF" w:themeFill="background1"/>
            <w:tcPrChange w:id="129" w:author="New Desktop" w:date="2017-07-12T16:00:00Z">
              <w:tcPr>
                <w:tcW w:w="880" w:type="pct"/>
                <w:shd w:val="clear" w:color="auto" w:fill="FFFFFF" w:themeFill="background1"/>
              </w:tcPr>
            </w:tcPrChange>
          </w:tcPr>
          <w:p w14:paraId="40983EC3" w14:textId="77777777" w:rsidR="009B1EBF" w:rsidRPr="00030BFA" w:rsidRDefault="009B1EBF">
            <w:pPr>
              <w:rPr>
                <w:rFonts w:ascii="Arial" w:hAnsi="Arial" w:cs="Arial"/>
                <w:sz w:val="20"/>
                <w:szCs w:val="20"/>
              </w:rPr>
            </w:pPr>
            <w:r w:rsidRPr="00030BFA">
              <w:rPr>
                <w:rFonts w:ascii="Arial" w:hAnsi="Arial" w:cs="Arial"/>
                <w:sz w:val="20"/>
                <w:szCs w:val="20"/>
              </w:rPr>
              <w:t>Huishoudelijke hulp van cliënt</w:t>
            </w:r>
          </w:p>
        </w:tc>
        <w:tc>
          <w:tcPr>
            <w:tcW w:w="1047" w:type="pct"/>
            <w:shd w:val="clear" w:color="auto" w:fill="FFFFFF" w:themeFill="background1"/>
            <w:tcPrChange w:id="130" w:author="New Desktop" w:date="2017-07-12T16:00:00Z">
              <w:tcPr>
                <w:tcW w:w="1040" w:type="pct"/>
                <w:shd w:val="clear" w:color="auto" w:fill="FFFFFF" w:themeFill="background1"/>
              </w:tcPr>
            </w:tcPrChange>
          </w:tcPr>
          <w:p w14:paraId="2BAC9289" w14:textId="77777777" w:rsidR="009B1EBF" w:rsidRPr="00030BFA" w:rsidRDefault="009B1EBF">
            <w:pPr>
              <w:rPr>
                <w:rFonts w:ascii="Arial" w:hAnsi="Arial" w:cs="Arial"/>
                <w:sz w:val="20"/>
                <w:szCs w:val="20"/>
              </w:rPr>
            </w:pPr>
            <w:r w:rsidRPr="00030BFA">
              <w:rPr>
                <w:rFonts w:ascii="Arial" w:hAnsi="Arial" w:cs="Arial"/>
                <w:sz w:val="20"/>
                <w:szCs w:val="20"/>
              </w:rPr>
              <w:t xml:space="preserve">Neemt contact op met de huismeester om te vragen of deze de deur wil openen. </w:t>
            </w:r>
          </w:p>
        </w:tc>
        <w:tc>
          <w:tcPr>
            <w:tcW w:w="599" w:type="pct"/>
            <w:shd w:val="clear" w:color="auto" w:fill="FFFFFF" w:themeFill="background1"/>
            <w:tcPrChange w:id="131" w:author="New Desktop" w:date="2017-07-12T16:00:00Z">
              <w:tcPr>
                <w:tcW w:w="802" w:type="pct"/>
                <w:shd w:val="clear" w:color="auto" w:fill="FFFFFF" w:themeFill="background1"/>
              </w:tcPr>
            </w:tcPrChange>
          </w:tcPr>
          <w:p w14:paraId="167E677E" w14:textId="77777777" w:rsidR="009B1EBF" w:rsidRPr="00030BFA" w:rsidRDefault="009B1EBF">
            <w:pPr>
              <w:rPr>
                <w:rFonts w:ascii="Arial" w:hAnsi="Arial" w:cs="Arial"/>
                <w:sz w:val="20"/>
                <w:szCs w:val="20"/>
              </w:rPr>
            </w:pPr>
          </w:p>
        </w:tc>
        <w:tc>
          <w:tcPr>
            <w:tcW w:w="1522" w:type="pct"/>
            <w:shd w:val="clear" w:color="auto" w:fill="FFFFFF" w:themeFill="background1"/>
            <w:tcPrChange w:id="132" w:author="New Desktop" w:date="2017-07-12T16:00:00Z">
              <w:tcPr>
                <w:tcW w:w="1195" w:type="pct"/>
                <w:shd w:val="clear" w:color="auto" w:fill="FFFFFF" w:themeFill="background1"/>
              </w:tcPr>
            </w:tcPrChange>
          </w:tcPr>
          <w:p w14:paraId="0A54F876" w14:textId="77777777" w:rsidR="009B1EBF" w:rsidRPr="00030BFA" w:rsidRDefault="009B1EBF" w:rsidP="005C7543">
            <w:pPr>
              <w:rPr>
                <w:rFonts w:ascii="Arial" w:hAnsi="Arial" w:cs="Arial"/>
                <w:sz w:val="20"/>
                <w:szCs w:val="20"/>
              </w:rPr>
            </w:pPr>
            <w:r w:rsidRPr="00030BFA">
              <w:rPr>
                <w:rFonts w:ascii="Arial" w:hAnsi="Arial" w:cs="Arial"/>
                <w:sz w:val="20"/>
                <w:szCs w:val="20"/>
              </w:rPr>
              <w:t>Huismeester raadpleegt direct</w:t>
            </w:r>
            <w:ins w:id="133" w:author="New Desktop" w:date="2017-07-05T10:51:00Z">
              <w:r w:rsidR="00FC0CAE" w:rsidRPr="00030BFA">
                <w:rPr>
                  <w:rFonts w:ascii="Arial" w:hAnsi="Arial" w:cs="Arial"/>
                  <w:sz w:val="20"/>
                  <w:szCs w:val="20"/>
                </w:rPr>
                <w:t xml:space="preserve"> verzorgende IG</w:t>
              </w:r>
            </w:ins>
          </w:p>
        </w:tc>
      </w:tr>
      <w:tr w:rsidR="009B1EBF" w:rsidRPr="00030BFA" w14:paraId="0CF0A960" w14:textId="77777777" w:rsidTr="00AD76E3">
        <w:tc>
          <w:tcPr>
            <w:tcW w:w="352" w:type="pct"/>
            <w:shd w:val="clear" w:color="auto" w:fill="FFFFFF" w:themeFill="background1"/>
            <w:tcPrChange w:id="134" w:author="New Desktop" w:date="2017-07-12T16:00:00Z">
              <w:tcPr>
                <w:tcW w:w="352" w:type="pct"/>
                <w:shd w:val="clear" w:color="auto" w:fill="FFFFFF" w:themeFill="background1"/>
              </w:tcPr>
            </w:tcPrChange>
          </w:tcPr>
          <w:p w14:paraId="56E5FA7E" w14:textId="77777777" w:rsidR="009B1EBF" w:rsidRPr="00030BFA" w:rsidRDefault="00A81FFE">
            <w:pPr>
              <w:rPr>
                <w:rFonts w:ascii="Arial" w:hAnsi="Arial" w:cs="Arial"/>
                <w:sz w:val="20"/>
                <w:szCs w:val="20"/>
              </w:rPr>
            </w:pPr>
            <w:r w:rsidRPr="00030BFA">
              <w:rPr>
                <w:rFonts w:ascii="Arial" w:hAnsi="Arial" w:cs="Arial"/>
                <w:sz w:val="20"/>
                <w:szCs w:val="20"/>
              </w:rPr>
              <w:t>5</w:t>
            </w:r>
          </w:p>
        </w:tc>
        <w:tc>
          <w:tcPr>
            <w:tcW w:w="731" w:type="pct"/>
            <w:shd w:val="clear" w:color="auto" w:fill="FFFFFF" w:themeFill="background1"/>
            <w:tcPrChange w:id="135" w:author="New Desktop" w:date="2017-07-12T16:00:00Z">
              <w:tcPr>
                <w:tcW w:w="731" w:type="pct"/>
                <w:shd w:val="clear" w:color="auto" w:fill="FFFFFF" w:themeFill="background1"/>
              </w:tcPr>
            </w:tcPrChange>
          </w:tcPr>
          <w:p w14:paraId="4FC7A7D6" w14:textId="77777777" w:rsidR="009B1EBF" w:rsidRPr="00030BFA" w:rsidRDefault="009B1EBF">
            <w:pPr>
              <w:rPr>
                <w:rFonts w:ascii="Arial" w:hAnsi="Arial" w:cs="Arial"/>
                <w:sz w:val="20"/>
                <w:szCs w:val="20"/>
              </w:rPr>
            </w:pPr>
            <w:r w:rsidRPr="00030BFA">
              <w:rPr>
                <w:rFonts w:ascii="Arial" w:hAnsi="Arial" w:cs="Arial"/>
                <w:sz w:val="20"/>
                <w:szCs w:val="20"/>
              </w:rPr>
              <w:t>13.03.2017</w:t>
            </w:r>
          </w:p>
          <w:p w14:paraId="397EA472" w14:textId="77777777" w:rsidR="009B1EBF" w:rsidRPr="00030BFA" w:rsidRDefault="009B1EBF">
            <w:pPr>
              <w:rPr>
                <w:rFonts w:ascii="Arial" w:hAnsi="Arial" w:cs="Arial"/>
                <w:sz w:val="20"/>
                <w:szCs w:val="20"/>
              </w:rPr>
            </w:pPr>
            <w:r w:rsidRPr="00030BFA">
              <w:rPr>
                <w:rFonts w:ascii="Arial" w:hAnsi="Arial" w:cs="Arial"/>
                <w:sz w:val="20"/>
                <w:szCs w:val="20"/>
              </w:rPr>
              <w:t>09:07 uur</w:t>
            </w:r>
          </w:p>
        </w:tc>
        <w:tc>
          <w:tcPr>
            <w:tcW w:w="749" w:type="pct"/>
            <w:shd w:val="clear" w:color="auto" w:fill="FFFFFF" w:themeFill="background1"/>
            <w:tcPrChange w:id="136" w:author="New Desktop" w:date="2017-07-12T16:00:00Z">
              <w:tcPr>
                <w:tcW w:w="880" w:type="pct"/>
                <w:shd w:val="clear" w:color="auto" w:fill="FFFFFF" w:themeFill="background1"/>
              </w:tcPr>
            </w:tcPrChange>
          </w:tcPr>
          <w:p w14:paraId="4A776BE0" w14:textId="77777777" w:rsidR="009B1EBF" w:rsidRPr="00030BFA" w:rsidRDefault="009B1EBF" w:rsidP="00FC0CAE">
            <w:pPr>
              <w:rPr>
                <w:rFonts w:ascii="Arial" w:hAnsi="Arial" w:cs="Arial"/>
                <w:sz w:val="20"/>
                <w:szCs w:val="20"/>
              </w:rPr>
            </w:pPr>
            <w:r w:rsidRPr="00030BFA">
              <w:rPr>
                <w:rFonts w:ascii="Arial" w:hAnsi="Arial" w:cs="Arial"/>
                <w:sz w:val="20"/>
                <w:szCs w:val="20"/>
              </w:rPr>
              <w:t>Ver</w:t>
            </w:r>
            <w:ins w:id="137" w:author="New Desktop" w:date="2017-07-05T10:51:00Z">
              <w:r w:rsidR="00FC0CAE" w:rsidRPr="00030BFA">
                <w:rPr>
                  <w:rFonts w:ascii="Arial" w:hAnsi="Arial" w:cs="Arial"/>
                  <w:sz w:val="20"/>
                  <w:szCs w:val="20"/>
                </w:rPr>
                <w:t>zorgende IG</w:t>
              </w:r>
            </w:ins>
            <w:r w:rsidR="005C7543">
              <w:rPr>
                <w:rFonts w:ascii="Arial" w:hAnsi="Arial" w:cs="Arial"/>
                <w:sz w:val="20"/>
                <w:szCs w:val="20"/>
              </w:rPr>
              <w:t xml:space="preserve"> </w:t>
            </w:r>
            <w:del w:id="138" w:author="New Desktop" w:date="2017-07-05T10:51:00Z">
              <w:r w:rsidRPr="00030BFA" w:rsidDel="00FC0CAE">
                <w:rPr>
                  <w:rFonts w:ascii="Arial" w:hAnsi="Arial" w:cs="Arial"/>
                  <w:sz w:val="20"/>
                  <w:szCs w:val="20"/>
                </w:rPr>
                <w:delText xml:space="preserve">pleegkundige, Mw. N. Baidjnath </w:delText>
              </w:r>
            </w:del>
            <w:r w:rsidRPr="00030BFA">
              <w:rPr>
                <w:rFonts w:ascii="Arial" w:hAnsi="Arial" w:cs="Arial"/>
                <w:sz w:val="20"/>
                <w:szCs w:val="20"/>
              </w:rPr>
              <w:t>en huismeester</w:t>
            </w:r>
          </w:p>
        </w:tc>
        <w:tc>
          <w:tcPr>
            <w:tcW w:w="1047" w:type="pct"/>
            <w:shd w:val="clear" w:color="auto" w:fill="FFFFFF" w:themeFill="background1"/>
            <w:tcPrChange w:id="139" w:author="New Desktop" w:date="2017-07-12T16:00:00Z">
              <w:tcPr>
                <w:tcW w:w="1040" w:type="pct"/>
                <w:shd w:val="clear" w:color="auto" w:fill="FFFFFF" w:themeFill="background1"/>
              </w:tcPr>
            </w:tcPrChange>
          </w:tcPr>
          <w:p w14:paraId="62724EA2" w14:textId="77777777" w:rsidR="009B1EBF" w:rsidRPr="00030BFA" w:rsidRDefault="009B1EBF">
            <w:pPr>
              <w:rPr>
                <w:rFonts w:ascii="Arial" w:hAnsi="Arial" w:cs="Arial"/>
                <w:sz w:val="20"/>
                <w:szCs w:val="20"/>
              </w:rPr>
            </w:pPr>
            <w:r w:rsidRPr="00030BFA">
              <w:rPr>
                <w:rFonts w:ascii="Arial" w:hAnsi="Arial" w:cs="Arial"/>
                <w:sz w:val="20"/>
                <w:szCs w:val="20"/>
              </w:rPr>
              <w:t xml:space="preserve">Betreden samen het appartement van cliënt. Treffen cliënt liggend op zijn rug, op de grond, tussen de badkamer en hal aan.  </w:t>
            </w:r>
          </w:p>
        </w:tc>
        <w:tc>
          <w:tcPr>
            <w:tcW w:w="599" w:type="pct"/>
            <w:shd w:val="clear" w:color="auto" w:fill="FFFFFF" w:themeFill="background1"/>
            <w:tcPrChange w:id="140" w:author="New Desktop" w:date="2017-07-12T16:00:00Z">
              <w:tcPr>
                <w:tcW w:w="802" w:type="pct"/>
                <w:shd w:val="clear" w:color="auto" w:fill="FFFFFF" w:themeFill="background1"/>
              </w:tcPr>
            </w:tcPrChange>
          </w:tcPr>
          <w:p w14:paraId="563F8A05" w14:textId="77777777" w:rsidR="009B1EBF" w:rsidRPr="00030BFA" w:rsidRDefault="009B1EBF" w:rsidP="005C7543">
            <w:pPr>
              <w:rPr>
                <w:rFonts w:ascii="Arial" w:hAnsi="Arial" w:cs="Arial"/>
                <w:sz w:val="20"/>
                <w:szCs w:val="20"/>
              </w:rPr>
            </w:pPr>
            <w:r w:rsidRPr="00030BFA">
              <w:rPr>
                <w:rFonts w:ascii="Arial" w:hAnsi="Arial" w:cs="Arial"/>
                <w:sz w:val="20"/>
                <w:szCs w:val="20"/>
              </w:rPr>
              <w:t xml:space="preserve">Appartement cliënt, </w:t>
            </w:r>
            <w:r w:rsidR="005C7543">
              <w:rPr>
                <w:rFonts w:ascii="Arial" w:hAnsi="Arial" w:cs="Arial"/>
                <w:sz w:val="20"/>
                <w:szCs w:val="20"/>
              </w:rPr>
              <w:t>X</w:t>
            </w:r>
          </w:p>
        </w:tc>
        <w:tc>
          <w:tcPr>
            <w:tcW w:w="1522" w:type="pct"/>
            <w:shd w:val="clear" w:color="auto" w:fill="FFFFFF" w:themeFill="background1"/>
            <w:tcPrChange w:id="141" w:author="New Desktop" w:date="2017-07-12T16:00:00Z">
              <w:tcPr>
                <w:tcW w:w="1195" w:type="pct"/>
                <w:shd w:val="clear" w:color="auto" w:fill="FFFFFF" w:themeFill="background1"/>
              </w:tcPr>
            </w:tcPrChange>
          </w:tcPr>
          <w:p w14:paraId="5E9ED49B" w14:textId="77777777" w:rsidR="009B1EBF" w:rsidRPr="00030BFA" w:rsidRDefault="009B1EBF" w:rsidP="001C4B4D">
            <w:pPr>
              <w:rPr>
                <w:ins w:id="142" w:author="New Desktop" w:date="2017-07-06T12:00:00Z"/>
                <w:rFonts w:ascii="Arial" w:hAnsi="Arial" w:cs="Arial"/>
                <w:sz w:val="20"/>
                <w:szCs w:val="20"/>
              </w:rPr>
            </w:pPr>
            <w:r w:rsidRPr="00030BFA">
              <w:rPr>
                <w:rFonts w:ascii="Arial" w:hAnsi="Arial" w:cs="Arial"/>
                <w:sz w:val="20"/>
                <w:szCs w:val="20"/>
              </w:rPr>
              <w:t xml:space="preserve">Cliënt uit erg veel pijnklachten, ziet bleek en toont uitvalsverschijnselen in de </w:t>
            </w:r>
            <w:proofErr w:type="gramStart"/>
            <w:r w:rsidRPr="00030BFA">
              <w:rPr>
                <w:rFonts w:ascii="Arial" w:hAnsi="Arial" w:cs="Arial"/>
                <w:sz w:val="20"/>
                <w:szCs w:val="20"/>
              </w:rPr>
              <w:t>rechter hand</w:t>
            </w:r>
            <w:proofErr w:type="gramEnd"/>
            <w:r w:rsidRPr="00030BFA">
              <w:rPr>
                <w:rFonts w:ascii="Arial" w:hAnsi="Arial" w:cs="Arial"/>
                <w:sz w:val="20"/>
                <w:szCs w:val="20"/>
              </w:rPr>
              <w:t xml:space="preserve"> en vingers. </w:t>
            </w:r>
            <w:ins w:id="143" w:author="New Desktop" w:date="2017-07-05T10:51:00Z">
              <w:r w:rsidR="00FC0CAE" w:rsidRPr="00030BFA">
                <w:rPr>
                  <w:rFonts w:ascii="Arial" w:hAnsi="Arial" w:cs="Arial"/>
                  <w:sz w:val="20"/>
                  <w:szCs w:val="20"/>
                </w:rPr>
                <w:t>Co</w:t>
              </w:r>
            </w:ins>
            <w:ins w:id="144" w:author="New Desktop" w:date="2017-07-05T10:52:00Z">
              <w:r w:rsidR="00FC0CAE" w:rsidRPr="00030BFA">
                <w:rPr>
                  <w:rFonts w:ascii="Arial" w:hAnsi="Arial" w:cs="Arial"/>
                  <w:sz w:val="20"/>
                  <w:szCs w:val="20"/>
                </w:rPr>
                <w:t xml:space="preserve">ördinerend verpleegkundige wordt erbij geroepen. </w:t>
              </w:r>
            </w:ins>
          </w:p>
          <w:p w14:paraId="0E4F22A4" w14:textId="77777777" w:rsidR="001C4B4D" w:rsidRPr="00030BFA" w:rsidRDefault="001C4B4D" w:rsidP="005C7543">
            <w:pPr>
              <w:rPr>
                <w:rFonts w:ascii="Arial" w:hAnsi="Arial" w:cs="Arial"/>
                <w:sz w:val="20"/>
                <w:szCs w:val="20"/>
              </w:rPr>
            </w:pPr>
            <w:ins w:id="145" w:author="New Desktop" w:date="2017-07-06T12:05:00Z">
              <w:r w:rsidRPr="00030BFA">
                <w:rPr>
                  <w:rFonts w:ascii="Arial" w:hAnsi="Arial" w:cs="Arial"/>
                  <w:sz w:val="20"/>
                  <w:szCs w:val="20"/>
                </w:rPr>
                <w:t>In gesprek gaf</w:t>
              </w:r>
            </w:ins>
            <w:ins w:id="146" w:author="New Desktop" w:date="2017-07-06T12:03:00Z">
              <w:r w:rsidRPr="00030BFA">
                <w:rPr>
                  <w:rFonts w:ascii="Arial" w:hAnsi="Arial" w:cs="Arial"/>
                  <w:sz w:val="20"/>
                  <w:szCs w:val="20"/>
                </w:rPr>
                <w:t xml:space="preserve"> </w:t>
              </w:r>
            </w:ins>
            <w:r w:rsidR="005C7543">
              <w:rPr>
                <w:rFonts w:ascii="Arial" w:hAnsi="Arial" w:cs="Arial"/>
                <w:sz w:val="20"/>
                <w:szCs w:val="20"/>
              </w:rPr>
              <w:t>ze</w:t>
            </w:r>
            <w:ins w:id="147" w:author="New Desktop" w:date="2017-07-06T12:03:00Z">
              <w:r w:rsidRPr="00030BFA">
                <w:rPr>
                  <w:rFonts w:ascii="Arial" w:hAnsi="Arial" w:cs="Arial"/>
                  <w:sz w:val="20"/>
                  <w:szCs w:val="20"/>
                </w:rPr>
                <w:t xml:space="preserve"> </w:t>
              </w:r>
            </w:ins>
            <w:ins w:id="148" w:author="New Desktop" w:date="2017-07-06T12:35:00Z">
              <w:r w:rsidR="00086B06" w:rsidRPr="00030BFA">
                <w:rPr>
                  <w:rFonts w:ascii="Arial" w:hAnsi="Arial" w:cs="Arial"/>
                  <w:sz w:val="20"/>
                  <w:szCs w:val="20"/>
                </w:rPr>
                <w:t xml:space="preserve">aan dat </w:t>
              </w:r>
            </w:ins>
            <w:ins w:id="149" w:author="New Desktop" w:date="2017-07-06T12:03:00Z">
              <w:r w:rsidRPr="00030BFA">
                <w:rPr>
                  <w:rFonts w:ascii="Arial" w:hAnsi="Arial" w:cs="Arial"/>
                  <w:sz w:val="20"/>
                  <w:szCs w:val="20"/>
                </w:rPr>
                <w:t>de a</w:t>
              </w:r>
            </w:ins>
            <w:ins w:id="150" w:author="New Desktop" w:date="2017-07-06T12:00:00Z">
              <w:r w:rsidRPr="00030BFA">
                <w:rPr>
                  <w:rFonts w:ascii="Arial" w:hAnsi="Arial" w:cs="Arial"/>
                  <w:sz w:val="20"/>
                  <w:szCs w:val="20"/>
                </w:rPr>
                <w:t xml:space="preserve">rm in 90 graden </w:t>
              </w:r>
            </w:ins>
            <w:ins w:id="151" w:author="New Desktop" w:date="2017-07-06T12:35:00Z">
              <w:r w:rsidR="00086B06" w:rsidRPr="00030BFA">
                <w:rPr>
                  <w:rFonts w:ascii="Arial" w:hAnsi="Arial" w:cs="Arial"/>
                  <w:sz w:val="20"/>
                  <w:szCs w:val="20"/>
                </w:rPr>
                <w:t xml:space="preserve">lag </w:t>
              </w:r>
            </w:ins>
            <w:ins w:id="152" w:author="New Desktop" w:date="2017-07-06T12:00:00Z">
              <w:r w:rsidRPr="00030BFA">
                <w:rPr>
                  <w:rFonts w:ascii="Arial" w:hAnsi="Arial" w:cs="Arial"/>
                  <w:sz w:val="20"/>
                  <w:szCs w:val="20"/>
                </w:rPr>
                <w:t>(</w:t>
              </w:r>
            </w:ins>
            <w:ins w:id="153" w:author="New Desktop" w:date="2017-07-06T12:03:00Z">
              <w:r w:rsidRPr="00030BFA">
                <w:rPr>
                  <w:rFonts w:ascii="Arial" w:hAnsi="Arial" w:cs="Arial"/>
                  <w:sz w:val="20"/>
                  <w:szCs w:val="20"/>
                </w:rPr>
                <w:t xml:space="preserve">positie </w:t>
              </w:r>
            </w:ins>
            <w:ins w:id="154" w:author="New Desktop" w:date="2017-07-06T12:01:00Z">
              <w:r w:rsidRPr="00030BFA">
                <w:rPr>
                  <w:rFonts w:ascii="Arial" w:hAnsi="Arial" w:cs="Arial"/>
                  <w:sz w:val="20"/>
                  <w:szCs w:val="20"/>
                </w:rPr>
                <w:t xml:space="preserve">als zijnde dat dhr. een mitella omhad) en </w:t>
              </w:r>
            </w:ins>
            <w:ins w:id="155" w:author="New Desktop" w:date="2017-07-06T12:02:00Z">
              <w:r w:rsidRPr="00030BFA">
                <w:rPr>
                  <w:rFonts w:ascii="Arial" w:hAnsi="Arial" w:cs="Arial"/>
                  <w:sz w:val="20"/>
                  <w:szCs w:val="20"/>
                </w:rPr>
                <w:t xml:space="preserve">had uitvalsverschijnselen in de </w:t>
              </w:r>
              <w:r w:rsidR="00086B06" w:rsidRPr="00030BFA">
                <w:rPr>
                  <w:rFonts w:ascii="Arial" w:hAnsi="Arial" w:cs="Arial"/>
                  <w:sz w:val="20"/>
                  <w:szCs w:val="20"/>
                </w:rPr>
                <w:t>arm</w:t>
              </w:r>
            </w:ins>
            <w:ins w:id="156" w:author="New Desktop" w:date="2017-07-06T12:36:00Z">
              <w:r w:rsidR="00086B06" w:rsidRPr="00030BFA">
                <w:rPr>
                  <w:rFonts w:ascii="Arial" w:hAnsi="Arial" w:cs="Arial"/>
                  <w:sz w:val="20"/>
                  <w:szCs w:val="20"/>
                </w:rPr>
                <w:t>. N</w:t>
              </w:r>
            </w:ins>
            <w:ins w:id="157" w:author="New Desktop" w:date="2017-07-06T12:02:00Z">
              <w:r w:rsidRPr="00030BFA">
                <w:rPr>
                  <w:rFonts w:ascii="Arial" w:hAnsi="Arial" w:cs="Arial"/>
                  <w:sz w:val="20"/>
                  <w:szCs w:val="20"/>
                </w:rPr>
                <w:t xml:space="preserve">a korte tijd kon dhr. zijn vingers iets bewegen. </w:t>
              </w:r>
            </w:ins>
            <w:ins w:id="158" w:author="New Desktop" w:date="2017-07-06T12:04:00Z">
              <w:r w:rsidRPr="00030BFA">
                <w:rPr>
                  <w:rFonts w:ascii="Arial" w:hAnsi="Arial" w:cs="Arial"/>
                  <w:sz w:val="20"/>
                  <w:szCs w:val="20"/>
                </w:rPr>
                <w:t xml:space="preserve"> </w:t>
              </w:r>
            </w:ins>
            <w:ins w:id="159" w:author="New Desktop" w:date="2017-07-06T12:38:00Z">
              <w:r w:rsidR="00086B06" w:rsidRPr="00030BFA">
                <w:rPr>
                  <w:rFonts w:ascii="Arial" w:hAnsi="Arial" w:cs="Arial"/>
                  <w:sz w:val="20"/>
                  <w:szCs w:val="20"/>
                </w:rPr>
                <w:t xml:space="preserve">Dhr. sprak niet met dubbele tong of had moeilijkheden met de spraak. </w:t>
              </w:r>
            </w:ins>
            <w:ins w:id="160" w:author="New Desktop" w:date="2017-07-06T12:04:00Z">
              <w:r w:rsidRPr="00030BFA">
                <w:rPr>
                  <w:rFonts w:ascii="Arial" w:hAnsi="Arial" w:cs="Arial"/>
                  <w:sz w:val="20"/>
                  <w:szCs w:val="20"/>
                </w:rPr>
                <w:t xml:space="preserve">De zorg heeft dhr. niet </w:t>
              </w:r>
            </w:ins>
            <w:ins w:id="161" w:author="New Desktop" w:date="2017-07-06T12:05:00Z">
              <w:r w:rsidRPr="00030BFA">
                <w:rPr>
                  <w:rFonts w:ascii="Arial" w:hAnsi="Arial" w:cs="Arial"/>
                  <w:sz w:val="20"/>
                  <w:szCs w:val="20"/>
                </w:rPr>
                <w:t>verplaatst</w:t>
              </w:r>
            </w:ins>
            <w:ins w:id="162" w:author="New Desktop" w:date="2017-07-06T12:36:00Z">
              <w:r w:rsidR="00086B06" w:rsidRPr="00030BFA">
                <w:rPr>
                  <w:rFonts w:ascii="Arial" w:hAnsi="Arial" w:cs="Arial"/>
                  <w:sz w:val="20"/>
                  <w:szCs w:val="20"/>
                </w:rPr>
                <w:t xml:space="preserve"> totdat de ambulancemedewerker arriveerde.</w:t>
              </w:r>
            </w:ins>
          </w:p>
        </w:tc>
      </w:tr>
      <w:tr w:rsidR="00835D8D" w:rsidRPr="00030BFA" w14:paraId="596981C9" w14:textId="77777777" w:rsidTr="00AD76E3">
        <w:tc>
          <w:tcPr>
            <w:tcW w:w="352" w:type="pct"/>
            <w:shd w:val="clear" w:color="auto" w:fill="FFFFFF" w:themeFill="background1"/>
            <w:tcPrChange w:id="163" w:author="New Desktop" w:date="2017-07-12T16:00:00Z">
              <w:tcPr>
                <w:tcW w:w="352" w:type="pct"/>
                <w:shd w:val="clear" w:color="auto" w:fill="FFFFFF" w:themeFill="background1"/>
              </w:tcPr>
            </w:tcPrChange>
          </w:tcPr>
          <w:p w14:paraId="079E7968" w14:textId="77777777" w:rsidR="00835D8D" w:rsidRPr="00030BFA" w:rsidRDefault="00A81FFE" w:rsidP="00835D8D">
            <w:pPr>
              <w:rPr>
                <w:rFonts w:ascii="Arial" w:hAnsi="Arial" w:cs="Arial"/>
                <w:sz w:val="20"/>
                <w:szCs w:val="20"/>
              </w:rPr>
            </w:pPr>
            <w:r w:rsidRPr="00030BFA">
              <w:rPr>
                <w:rFonts w:ascii="Arial" w:hAnsi="Arial" w:cs="Arial"/>
                <w:sz w:val="20"/>
                <w:szCs w:val="20"/>
              </w:rPr>
              <w:t>6</w:t>
            </w:r>
          </w:p>
        </w:tc>
        <w:tc>
          <w:tcPr>
            <w:tcW w:w="731" w:type="pct"/>
            <w:shd w:val="clear" w:color="auto" w:fill="FFFFFF" w:themeFill="background1"/>
            <w:tcPrChange w:id="164" w:author="New Desktop" w:date="2017-07-12T16:00:00Z">
              <w:tcPr>
                <w:tcW w:w="731" w:type="pct"/>
                <w:shd w:val="clear" w:color="auto" w:fill="FFFFFF" w:themeFill="background1"/>
              </w:tcPr>
            </w:tcPrChange>
          </w:tcPr>
          <w:p w14:paraId="65A440BA" w14:textId="77777777" w:rsidR="00835D8D" w:rsidRPr="00030BFA" w:rsidRDefault="00835D8D" w:rsidP="00835D8D">
            <w:pPr>
              <w:rPr>
                <w:rFonts w:ascii="Arial" w:hAnsi="Arial" w:cs="Arial"/>
                <w:sz w:val="20"/>
                <w:szCs w:val="20"/>
              </w:rPr>
            </w:pPr>
            <w:r w:rsidRPr="00030BFA">
              <w:rPr>
                <w:rFonts w:ascii="Arial" w:hAnsi="Arial" w:cs="Arial"/>
                <w:sz w:val="20"/>
                <w:szCs w:val="20"/>
              </w:rPr>
              <w:t>13.03.2017</w:t>
            </w:r>
          </w:p>
          <w:p w14:paraId="69541761" w14:textId="77777777" w:rsidR="00835D8D" w:rsidRPr="00030BFA" w:rsidRDefault="00835D8D" w:rsidP="00835D8D">
            <w:pPr>
              <w:rPr>
                <w:rFonts w:ascii="Arial" w:hAnsi="Arial" w:cs="Arial"/>
                <w:sz w:val="20"/>
                <w:szCs w:val="20"/>
              </w:rPr>
            </w:pPr>
            <w:r w:rsidRPr="00030BFA">
              <w:rPr>
                <w:rFonts w:ascii="Arial" w:hAnsi="Arial" w:cs="Arial"/>
                <w:sz w:val="20"/>
                <w:szCs w:val="20"/>
              </w:rPr>
              <w:t>09:12 uur</w:t>
            </w:r>
          </w:p>
        </w:tc>
        <w:tc>
          <w:tcPr>
            <w:tcW w:w="749" w:type="pct"/>
            <w:shd w:val="clear" w:color="auto" w:fill="FFFFFF" w:themeFill="background1"/>
            <w:tcPrChange w:id="165" w:author="New Desktop" w:date="2017-07-12T16:00:00Z">
              <w:tcPr>
                <w:tcW w:w="880" w:type="pct"/>
                <w:shd w:val="clear" w:color="auto" w:fill="FFFFFF" w:themeFill="background1"/>
              </w:tcPr>
            </w:tcPrChange>
          </w:tcPr>
          <w:p w14:paraId="5A11CF16" w14:textId="77777777" w:rsidR="00835D8D" w:rsidRPr="00030BFA" w:rsidRDefault="00835D8D" w:rsidP="00835D8D">
            <w:pPr>
              <w:rPr>
                <w:rFonts w:ascii="Arial" w:hAnsi="Arial" w:cs="Arial"/>
                <w:sz w:val="20"/>
                <w:szCs w:val="20"/>
              </w:rPr>
            </w:pPr>
            <w:r w:rsidRPr="00030BFA">
              <w:rPr>
                <w:rFonts w:ascii="Arial" w:hAnsi="Arial" w:cs="Arial"/>
                <w:sz w:val="20"/>
                <w:szCs w:val="20"/>
              </w:rPr>
              <w:t>verpleegkundige &amp; Teamleider</w:t>
            </w:r>
          </w:p>
        </w:tc>
        <w:tc>
          <w:tcPr>
            <w:tcW w:w="1047" w:type="pct"/>
            <w:shd w:val="clear" w:color="auto" w:fill="FFFFFF" w:themeFill="background1"/>
            <w:tcPrChange w:id="166" w:author="New Desktop" w:date="2017-07-12T16:00:00Z">
              <w:tcPr>
                <w:tcW w:w="1040" w:type="pct"/>
                <w:shd w:val="clear" w:color="auto" w:fill="FFFFFF" w:themeFill="background1"/>
              </w:tcPr>
            </w:tcPrChange>
          </w:tcPr>
          <w:p w14:paraId="78425994" w14:textId="77777777" w:rsidR="00835D8D" w:rsidRPr="00030BFA" w:rsidRDefault="00835D8D" w:rsidP="00835D8D">
            <w:pPr>
              <w:rPr>
                <w:rFonts w:ascii="Arial" w:hAnsi="Arial" w:cs="Arial"/>
                <w:sz w:val="20"/>
                <w:szCs w:val="20"/>
              </w:rPr>
            </w:pPr>
            <w:r w:rsidRPr="00030BFA">
              <w:rPr>
                <w:rFonts w:ascii="Arial" w:hAnsi="Arial" w:cs="Arial"/>
                <w:sz w:val="20"/>
                <w:szCs w:val="20"/>
              </w:rPr>
              <w:t xml:space="preserve">Belt met huisarts, legt situatieschets uit en verzoekt om acuut een ambulance te laten komen.  </w:t>
            </w:r>
          </w:p>
        </w:tc>
        <w:tc>
          <w:tcPr>
            <w:tcW w:w="599" w:type="pct"/>
            <w:shd w:val="clear" w:color="auto" w:fill="FFFFFF" w:themeFill="background1"/>
            <w:tcPrChange w:id="167" w:author="New Desktop" w:date="2017-07-12T16:00:00Z">
              <w:tcPr>
                <w:tcW w:w="802" w:type="pct"/>
                <w:shd w:val="clear" w:color="auto" w:fill="FFFFFF" w:themeFill="background1"/>
              </w:tcPr>
            </w:tcPrChange>
          </w:tcPr>
          <w:p w14:paraId="247373C2" w14:textId="77777777" w:rsidR="00835D8D" w:rsidRPr="00030BFA" w:rsidRDefault="00835D8D" w:rsidP="005C7543">
            <w:pPr>
              <w:rPr>
                <w:rFonts w:ascii="Arial" w:hAnsi="Arial" w:cs="Arial"/>
                <w:sz w:val="20"/>
                <w:szCs w:val="20"/>
              </w:rPr>
            </w:pPr>
            <w:r w:rsidRPr="00030BFA">
              <w:rPr>
                <w:rFonts w:ascii="Arial" w:hAnsi="Arial" w:cs="Arial"/>
                <w:sz w:val="20"/>
                <w:szCs w:val="20"/>
              </w:rPr>
              <w:t xml:space="preserve">Appartement cliënt, </w:t>
            </w:r>
            <w:r w:rsidR="005C7543">
              <w:rPr>
                <w:rFonts w:ascii="Arial" w:hAnsi="Arial" w:cs="Arial"/>
                <w:sz w:val="20"/>
                <w:szCs w:val="20"/>
              </w:rPr>
              <w:t>X</w:t>
            </w:r>
          </w:p>
        </w:tc>
        <w:tc>
          <w:tcPr>
            <w:tcW w:w="1522" w:type="pct"/>
            <w:shd w:val="clear" w:color="auto" w:fill="FFFFFF" w:themeFill="background1"/>
            <w:tcPrChange w:id="168" w:author="New Desktop" w:date="2017-07-12T16:00:00Z">
              <w:tcPr>
                <w:tcW w:w="1195" w:type="pct"/>
                <w:shd w:val="clear" w:color="auto" w:fill="FFFFFF" w:themeFill="background1"/>
              </w:tcPr>
            </w:tcPrChange>
          </w:tcPr>
          <w:p w14:paraId="7C2CB004" w14:textId="77777777" w:rsidR="00835D8D" w:rsidRPr="00030BFA" w:rsidRDefault="00835D8D" w:rsidP="00835D8D">
            <w:pPr>
              <w:rPr>
                <w:rFonts w:ascii="Arial" w:hAnsi="Arial" w:cs="Arial"/>
                <w:sz w:val="20"/>
                <w:szCs w:val="20"/>
              </w:rPr>
            </w:pPr>
            <w:r w:rsidRPr="00030BFA">
              <w:rPr>
                <w:rFonts w:ascii="Arial" w:hAnsi="Arial" w:cs="Arial"/>
                <w:sz w:val="20"/>
                <w:szCs w:val="20"/>
              </w:rPr>
              <w:t xml:space="preserve">Huisarts stuurt op basis van situatieschets direct een ambulance en besluit zelf eveneens direct ter plaatse te komen. </w:t>
            </w:r>
          </w:p>
        </w:tc>
      </w:tr>
      <w:tr w:rsidR="00835D8D" w:rsidRPr="00030BFA" w14:paraId="00FD3029" w14:textId="77777777" w:rsidTr="00AD76E3">
        <w:tc>
          <w:tcPr>
            <w:tcW w:w="352" w:type="pct"/>
            <w:tcPrChange w:id="169" w:author="New Desktop" w:date="2017-07-12T16:00:00Z">
              <w:tcPr>
                <w:tcW w:w="352" w:type="pct"/>
              </w:tcPr>
            </w:tcPrChange>
          </w:tcPr>
          <w:p w14:paraId="3FA4F16F" w14:textId="77777777" w:rsidR="00835D8D" w:rsidRPr="00030BFA" w:rsidRDefault="00A81FFE" w:rsidP="00835D8D">
            <w:pPr>
              <w:rPr>
                <w:rFonts w:ascii="Arial" w:hAnsi="Arial" w:cs="Arial"/>
                <w:sz w:val="20"/>
                <w:szCs w:val="20"/>
              </w:rPr>
            </w:pPr>
            <w:r w:rsidRPr="00030BFA">
              <w:rPr>
                <w:rFonts w:ascii="Arial" w:hAnsi="Arial" w:cs="Arial"/>
                <w:sz w:val="20"/>
                <w:szCs w:val="20"/>
              </w:rPr>
              <w:t>7</w:t>
            </w:r>
          </w:p>
        </w:tc>
        <w:tc>
          <w:tcPr>
            <w:tcW w:w="731" w:type="pct"/>
            <w:tcPrChange w:id="170" w:author="New Desktop" w:date="2017-07-12T16:00:00Z">
              <w:tcPr>
                <w:tcW w:w="731" w:type="pct"/>
              </w:tcPr>
            </w:tcPrChange>
          </w:tcPr>
          <w:p w14:paraId="35CEFB01" w14:textId="77777777" w:rsidR="00835D8D" w:rsidRPr="00030BFA" w:rsidRDefault="00835D8D" w:rsidP="00835D8D">
            <w:pPr>
              <w:rPr>
                <w:rFonts w:ascii="Arial" w:hAnsi="Arial" w:cs="Arial"/>
                <w:sz w:val="20"/>
                <w:szCs w:val="20"/>
              </w:rPr>
            </w:pPr>
            <w:r w:rsidRPr="00030BFA">
              <w:rPr>
                <w:rFonts w:ascii="Arial" w:hAnsi="Arial" w:cs="Arial"/>
                <w:sz w:val="20"/>
                <w:szCs w:val="20"/>
              </w:rPr>
              <w:t>13.03.2017</w:t>
            </w:r>
          </w:p>
          <w:p w14:paraId="60801A5F" w14:textId="77777777" w:rsidR="00835D8D" w:rsidRPr="00030BFA" w:rsidRDefault="00835D8D" w:rsidP="00835D8D">
            <w:pPr>
              <w:rPr>
                <w:rFonts w:ascii="Arial" w:hAnsi="Arial" w:cs="Arial"/>
                <w:sz w:val="20"/>
                <w:szCs w:val="20"/>
              </w:rPr>
            </w:pPr>
            <w:r w:rsidRPr="00030BFA">
              <w:rPr>
                <w:rFonts w:ascii="Arial" w:hAnsi="Arial" w:cs="Arial"/>
                <w:sz w:val="20"/>
                <w:szCs w:val="20"/>
              </w:rPr>
              <w:t>09:20 uur</w:t>
            </w:r>
          </w:p>
        </w:tc>
        <w:tc>
          <w:tcPr>
            <w:tcW w:w="749" w:type="pct"/>
            <w:tcPrChange w:id="171" w:author="New Desktop" w:date="2017-07-12T16:00:00Z">
              <w:tcPr>
                <w:tcW w:w="880" w:type="pct"/>
              </w:tcPr>
            </w:tcPrChange>
          </w:tcPr>
          <w:p w14:paraId="2D809384" w14:textId="77777777" w:rsidR="00835D8D" w:rsidRPr="00030BFA" w:rsidRDefault="00835D8D" w:rsidP="00835D8D">
            <w:pPr>
              <w:rPr>
                <w:rFonts w:ascii="Arial" w:hAnsi="Arial" w:cs="Arial"/>
                <w:sz w:val="20"/>
                <w:szCs w:val="20"/>
              </w:rPr>
            </w:pPr>
            <w:r w:rsidRPr="00030BFA">
              <w:rPr>
                <w:rFonts w:ascii="Arial" w:hAnsi="Arial" w:cs="Arial"/>
                <w:sz w:val="20"/>
                <w:szCs w:val="20"/>
              </w:rPr>
              <w:t>huisarts in opleiding</w:t>
            </w:r>
          </w:p>
        </w:tc>
        <w:tc>
          <w:tcPr>
            <w:tcW w:w="1047" w:type="pct"/>
            <w:tcPrChange w:id="172" w:author="New Desktop" w:date="2017-07-12T16:00:00Z">
              <w:tcPr>
                <w:tcW w:w="1040" w:type="pct"/>
              </w:tcPr>
            </w:tcPrChange>
          </w:tcPr>
          <w:p w14:paraId="38A80319" w14:textId="77777777" w:rsidR="00835D8D" w:rsidRPr="00030BFA" w:rsidRDefault="00835D8D" w:rsidP="00835D8D">
            <w:pPr>
              <w:rPr>
                <w:rFonts w:ascii="Arial" w:hAnsi="Arial" w:cs="Arial"/>
                <w:sz w:val="20"/>
                <w:szCs w:val="20"/>
              </w:rPr>
            </w:pPr>
            <w:r w:rsidRPr="00030BFA">
              <w:rPr>
                <w:rFonts w:ascii="Arial" w:hAnsi="Arial" w:cs="Arial"/>
                <w:sz w:val="20"/>
                <w:szCs w:val="20"/>
              </w:rPr>
              <w:t xml:space="preserve">Controleert vitale functies. </w:t>
            </w:r>
          </w:p>
        </w:tc>
        <w:tc>
          <w:tcPr>
            <w:tcW w:w="599" w:type="pct"/>
            <w:tcPrChange w:id="173" w:author="New Desktop" w:date="2017-07-12T16:00:00Z">
              <w:tcPr>
                <w:tcW w:w="802" w:type="pct"/>
              </w:tcPr>
            </w:tcPrChange>
          </w:tcPr>
          <w:p w14:paraId="208BAF40" w14:textId="77777777" w:rsidR="00835D8D" w:rsidRPr="00030BFA" w:rsidRDefault="00835D8D" w:rsidP="005C7543">
            <w:pPr>
              <w:rPr>
                <w:rFonts w:ascii="Arial" w:hAnsi="Arial" w:cs="Arial"/>
                <w:sz w:val="20"/>
                <w:szCs w:val="20"/>
              </w:rPr>
            </w:pPr>
            <w:r w:rsidRPr="00030BFA">
              <w:rPr>
                <w:rFonts w:ascii="Arial" w:hAnsi="Arial" w:cs="Arial"/>
                <w:sz w:val="20"/>
                <w:szCs w:val="20"/>
              </w:rPr>
              <w:t xml:space="preserve">Appartement cliënt, </w:t>
            </w:r>
            <w:r w:rsidR="005C7543">
              <w:rPr>
                <w:rFonts w:ascii="Arial" w:hAnsi="Arial" w:cs="Arial"/>
                <w:sz w:val="20"/>
                <w:szCs w:val="20"/>
              </w:rPr>
              <w:t>X</w:t>
            </w:r>
          </w:p>
        </w:tc>
        <w:tc>
          <w:tcPr>
            <w:tcW w:w="1522" w:type="pct"/>
            <w:tcPrChange w:id="174" w:author="New Desktop" w:date="2017-07-12T16:00:00Z">
              <w:tcPr>
                <w:tcW w:w="1195" w:type="pct"/>
              </w:tcPr>
            </w:tcPrChange>
          </w:tcPr>
          <w:p w14:paraId="29CEE392" w14:textId="77777777" w:rsidR="00835D8D" w:rsidRPr="00030BFA" w:rsidRDefault="00835D8D" w:rsidP="00835D8D">
            <w:pPr>
              <w:rPr>
                <w:rFonts w:ascii="Arial" w:hAnsi="Arial" w:cs="Arial"/>
                <w:sz w:val="20"/>
                <w:szCs w:val="20"/>
              </w:rPr>
            </w:pPr>
            <w:r w:rsidRPr="00030BFA">
              <w:rPr>
                <w:rFonts w:ascii="Arial" w:hAnsi="Arial" w:cs="Arial"/>
                <w:sz w:val="20"/>
                <w:szCs w:val="20"/>
              </w:rPr>
              <w:t>Op dat moment arriveert ambulance (2 personen)</w:t>
            </w:r>
          </w:p>
        </w:tc>
      </w:tr>
      <w:tr w:rsidR="00835D8D" w:rsidRPr="00030BFA" w14:paraId="617991F8" w14:textId="77777777" w:rsidTr="00AD76E3">
        <w:tc>
          <w:tcPr>
            <w:tcW w:w="352" w:type="pct"/>
            <w:tcPrChange w:id="175" w:author="New Desktop" w:date="2017-07-12T16:00:00Z">
              <w:tcPr>
                <w:tcW w:w="352" w:type="pct"/>
              </w:tcPr>
            </w:tcPrChange>
          </w:tcPr>
          <w:p w14:paraId="0C2D3963" w14:textId="77777777" w:rsidR="00835D8D" w:rsidRPr="00030BFA" w:rsidRDefault="00A81FFE" w:rsidP="00835D8D">
            <w:pPr>
              <w:rPr>
                <w:rFonts w:ascii="Arial" w:hAnsi="Arial" w:cs="Arial"/>
                <w:sz w:val="20"/>
                <w:szCs w:val="20"/>
              </w:rPr>
            </w:pPr>
            <w:r w:rsidRPr="00030BFA">
              <w:rPr>
                <w:rFonts w:ascii="Arial" w:hAnsi="Arial" w:cs="Arial"/>
                <w:sz w:val="20"/>
                <w:szCs w:val="20"/>
              </w:rPr>
              <w:t>8</w:t>
            </w:r>
          </w:p>
        </w:tc>
        <w:tc>
          <w:tcPr>
            <w:tcW w:w="731" w:type="pct"/>
            <w:tcPrChange w:id="176" w:author="New Desktop" w:date="2017-07-12T16:00:00Z">
              <w:tcPr>
                <w:tcW w:w="731" w:type="pct"/>
              </w:tcPr>
            </w:tcPrChange>
          </w:tcPr>
          <w:p w14:paraId="3DFF500D" w14:textId="77777777" w:rsidR="00835D8D" w:rsidRPr="00030BFA" w:rsidRDefault="00835D8D" w:rsidP="00835D8D">
            <w:pPr>
              <w:rPr>
                <w:rFonts w:ascii="Arial" w:hAnsi="Arial" w:cs="Arial"/>
                <w:sz w:val="20"/>
                <w:szCs w:val="20"/>
              </w:rPr>
            </w:pPr>
            <w:r w:rsidRPr="00030BFA">
              <w:rPr>
                <w:rFonts w:ascii="Arial" w:hAnsi="Arial" w:cs="Arial"/>
                <w:sz w:val="20"/>
                <w:szCs w:val="20"/>
              </w:rPr>
              <w:t>13.03.2017</w:t>
            </w:r>
          </w:p>
          <w:p w14:paraId="06AED3D6" w14:textId="77777777" w:rsidR="00835D8D" w:rsidRPr="00030BFA" w:rsidRDefault="00835D8D" w:rsidP="00835D8D">
            <w:pPr>
              <w:rPr>
                <w:rFonts w:ascii="Arial" w:hAnsi="Arial" w:cs="Arial"/>
                <w:sz w:val="20"/>
                <w:szCs w:val="20"/>
              </w:rPr>
            </w:pPr>
            <w:r w:rsidRPr="00030BFA">
              <w:rPr>
                <w:rFonts w:ascii="Arial" w:hAnsi="Arial" w:cs="Arial"/>
                <w:sz w:val="20"/>
                <w:szCs w:val="20"/>
              </w:rPr>
              <w:t>09:20 uur</w:t>
            </w:r>
          </w:p>
        </w:tc>
        <w:tc>
          <w:tcPr>
            <w:tcW w:w="749" w:type="pct"/>
            <w:tcPrChange w:id="177" w:author="New Desktop" w:date="2017-07-12T16:00:00Z">
              <w:tcPr>
                <w:tcW w:w="880" w:type="pct"/>
              </w:tcPr>
            </w:tcPrChange>
          </w:tcPr>
          <w:p w14:paraId="7C017116" w14:textId="77777777" w:rsidR="00835D8D" w:rsidRPr="00030BFA" w:rsidRDefault="00835D8D" w:rsidP="00835D8D">
            <w:pPr>
              <w:rPr>
                <w:rFonts w:ascii="Arial" w:hAnsi="Arial" w:cs="Arial"/>
                <w:sz w:val="20"/>
                <w:szCs w:val="20"/>
              </w:rPr>
            </w:pPr>
            <w:r w:rsidRPr="00030BFA">
              <w:rPr>
                <w:rFonts w:ascii="Arial" w:hAnsi="Arial" w:cs="Arial"/>
                <w:sz w:val="20"/>
                <w:szCs w:val="20"/>
              </w:rPr>
              <w:t>Ambulance arriveert (2 personen</w:t>
            </w:r>
            <w:del w:id="178" w:author="New Desktop" w:date="2017-07-12T16:00:00Z">
              <w:r w:rsidRPr="00030BFA" w:rsidDel="00AD76E3">
                <w:rPr>
                  <w:rFonts w:ascii="Arial" w:hAnsi="Arial" w:cs="Arial"/>
                  <w:sz w:val="20"/>
                  <w:szCs w:val="20"/>
                </w:rPr>
                <w:delText>e</w:delText>
              </w:r>
            </w:del>
            <w:r w:rsidRPr="00030BFA">
              <w:rPr>
                <w:rFonts w:ascii="Arial" w:hAnsi="Arial" w:cs="Arial"/>
                <w:sz w:val="20"/>
                <w:szCs w:val="20"/>
              </w:rPr>
              <w:t>)</w:t>
            </w:r>
          </w:p>
        </w:tc>
        <w:tc>
          <w:tcPr>
            <w:tcW w:w="1047" w:type="pct"/>
            <w:tcPrChange w:id="179" w:author="New Desktop" w:date="2017-07-12T16:00:00Z">
              <w:tcPr>
                <w:tcW w:w="1040" w:type="pct"/>
              </w:tcPr>
            </w:tcPrChange>
          </w:tcPr>
          <w:p w14:paraId="5E5C499C" w14:textId="77777777" w:rsidR="00835D8D" w:rsidRPr="00030BFA" w:rsidRDefault="00835D8D" w:rsidP="00835D8D">
            <w:pPr>
              <w:rPr>
                <w:rFonts w:ascii="Arial" w:hAnsi="Arial" w:cs="Arial"/>
                <w:sz w:val="20"/>
                <w:szCs w:val="20"/>
              </w:rPr>
            </w:pPr>
            <w:r w:rsidRPr="00030BFA">
              <w:rPr>
                <w:rFonts w:ascii="Arial" w:hAnsi="Arial" w:cs="Arial"/>
                <w:sz w:val="20"/>
                <w:szCs w:val="20"/>
              </w:rPr>
              <w:t xml:space="preserve">Proberen cliënt te verplaatsen. </w:t>
            </w:r>
          </w:p>
        </w:tc>
        <w:tc>
          <w:tcPr>
            <w:tcW w:w="599" w:type="pct"/>
            <w:tcPrChange w:id="180" w:author="New Desktop" w:date="2017-07-12T16:00:00Z">
              <w:tcPr>
                <w:tcW w:w="802" w:type="pct"/>
              </w:tcPr>
            </w:tcPrChange>
          </w:tcPr>
          <w:p w14:paraId="1580BFD0" w14:textId="77777777" w:rsidR="00835D8D" w:rsidRPr="00030BFA" w:rsidRDefault="00835D8D" w:rsidP="005C7543">
            <w:pPr>
              <w:rPr>
                <w:rFonts w:ascii="Arial" w:hAnsi="Arial" w:cs="Arial"/>
                <w:sz w:val="20"/>
                <w:szCs w:val="20"/>
              </w:rPr>
            </w:pPr>
            <w:r w:rsidRPr="00030BFA">
              <w:rPr>
                <w:rFonts w:ascii="Arial" w:hAnsi="Arial" w:cs="Arial"/>
                <w:sz w:val="20"/>
                <w:szCs w:val="20"/>
              </w:rPr>
              <w:t xml:space="preserve">Appartement cliënt, </w:t>
            </w:r>
            <w:r w:rsidR="005C7543">
              <w:rPr>
                <w:rFonts w:ascii="Arial" w:hAnsi="Arial" w:cs="Arial"/>
                <w:sz w:val="20"/>
                <w:szCs w:val="20"/>
              </w:rPr>
              <w:t>X</w:t>
            </w:r>
          </w:p>
        </w:tc>
        <w:tc>
          <w:tcPr>
            <w:tcW w:w="1522" w:type="pct"/>
            <w:tcPrChange w:id="181" w:author="New Desktop" w:date="2017-07-12T16:00:00Z">
              <w:tcPr>
                <w:tcW w:w="1195" w:type="pct"/>
              </w:tcPr>
            </w:tcPrChange>
          </w:tcPr>
          <w:p w14:paraId="074B55C0" w14:textId="77777777" w:rsidR="00835D8D" w:rsidRPr="00030BFA" w:rsidRDefault="00835D8D" w:rsidP="00835D8D">
            <w:pPr>
              <w:rPr>
                <w:rFonts w:ascii="Arial" w:hAnsi="Arial" w:cs="Arial"/>
                <w:sz w:val="20"/>
                <w:szCs w:val="20"/>
              </w:rPr>
            </w:pPr>
            <w:r w:rsidRPr="00030BFA">
              <w:rPr>
                <w:rFonts w:ascii="Arial" w:hAnsi="Arial" w:cs="Arial"/>
                <w:sz w:val="20"/>
                <w:szCs w:val="20"/>
              </w:rPr>
              <w:t xml:space="preserve">Cliënt uit hevige pijn waarop door ambulance broeder wordt gereageerd met ‘ouderen na een val schreeuwen vaak vanwege de schrik’. Mw. vindt de situatie onverantwoord </w:t>
            </w:r>
            <w:ins w:id="182" w:author="New Desktop" w:date="2017-07-06T12:37:00Z">
              <w:r w:rsidR="00086B06" w:rsidRPr="00030BFA">
                <w:rPr>
                  <w:rFonts w:ascii="Arial" w:hAnsi="Arial" w:cs="Arial"/>
                  <w:sz w:val="20"/>
                  <w:szCs w:val="20"/>
                </w:rPr>
                <w:t xml:space="preserve">(zij gaf in </w:t>
              </w:r>
              <w:r w:rsidR="00086B06" w:rsidRPr="00030BFA">
                <w:rPr>
                  <w:rFonts w:ascii="Arial" w:hAnsi="Arial" w:cs="Arial"/>
                  <w:sz w:val="20"/>
                  <w:szCs w:val="20"/>
                </w:rPr>
                <w:lastRenderedPageBreak/>
                <w:t xml:space="preserve">gesprek aan dat er </w:t>
              </w:r>
              <w:r w:rsidR="00086B06" w:rsidRPr="004B6BD9">
                <w:rPr>
                  <w:rFonts w:ascii="Arial" w:hAnsi="Arial" w:cs="Arial"/>
                  <w:i/>
                  <w:sz w:val="20"/>
                  <w:szCs w:val="20"/>
                </w:rPr>
                <w:t>‘allerlei pogingen gedaan werden om dhr. te verplaatsen.</w:t>
              </w:r>
            </w:ins>
            <w:ins w:id="183" w:author="New Desktop" w:date="2017-07-06T12:38:00Z">
              <w:r w:rsidR="00086B06" w:rsidRPr="004B6BD9">
                <w:rPr>
                  <w:rFonts w:ascii="Arial" w:hAnsi="Arial" w:cs="Arial"/>
                  <w:i/>
                  <w:sz w:val="20"/>
                  <w:szCs w:val="20"/>
                </w:rPr>
                <w:t>’</w:t>
              </w:r>
            </w:ins>
            <w:ins w:id="184" w:author="New Desktop" w:date="2017-07-06T12:37:00Z">
              <w:r w:rsidR="00086B06" w:rsidRPr="00030BFA">
                <w:rPr>
                  <w:rFonts w:ascii="Arial" w:hAnsi="Arial" w:cs="Arial"/>
                  <w:sz w:val="20"/>
                  <w:szCs w:val="20"/>
                </w:rPr>
                <w:t xml:space="preserve">) </w:t>
              </w:r>
            </w:ins>
            <w:r w:rsidRPr="00030BFA">
              <w:rPr>
                <w:rFonts w:ascii="Arial" w:hAnsi="Arial" w:cs="Arial"/>
                <w:sz w:val="20"/>
                <w:szCs w:val="20"/>
              </w:rPr>
              <w:t>en benadrukt de wens om pijnstilli</w:t>
            </w:r>
            <w:ins w:id="185" w:author="New Desktop" w:date="2017-07-05T10:52:00Z">
              <w:r w:rsidR="00FC0CAE" w:rsidRPr="00030BFA">
                <w:rPr>
                  <w:rFonts w:ascii="Arial" w:hAnsi="Arial" w:cs="Arial"/>
                  <w:sz w:val="20"/>
                  <w:szCs w:val="20"/>
                </w:rPr>
                <w:t>n</w:t>
              </w:r>
            </w:ins>
            <w:r w:rsidRPr="00030BFA">
              <w:rPr>
                <w:rFonts w:ascii="Arial" w:hAnsi="Arial" w:cs="Arial"/>
                <w:sz w:val="20"/>
                <w:szCs w:val="20"/>
              </w:rPr>
              <w:t>g welke na aandringen wordt gegeven (</w:t>
            </w:r>
            <w:proofErr w:type="spellStart"/>
            <w:r w:rsidRPr="00030BFA">
              <w:rPr>
                <w:rFonts w:ascii="Arial" w:hAnsi="Arial" w:cs="Arial"/>
                <w:sz w:val="20"/>
                <w:szCs w:val="20"/>
              </w:rPr>
              <w:t>fentanyl</w:t>
            </w:r>
            <w:proofErr w:type="spellEnd"/>
            <w:r w:rsidRPr="00030BFA">
              <w:rPr>
                <w:rFonts w:ascii="Arial" w:hAnsi="Arial" w:cs="Arial"/>
                <w:sz w:val="20"/>
                <w:szCs w:val="20"/>
              </w:rPr>
              <w:t xml:space="preserve"> neusspra</w:t>
            </w:r>
            <w:ins w:id="186" w:author="New Desktop" w:date="2017-07-03T16:17:00Z">
              <w:r w:rsidR="00676524" w:rsidRPr="00030BFA">
                <w:rPr>
                  <w:rFonts w:ascii="Arial" w:hAnsi="Arial" w:cs="Arial"/>
                  <w:sz w:val="20"/>
                  <w:szCs w:val="20"/>
                </w:rPr>
                <w:t>y</w:t>
              </w:r>
            </w:ins>
            <w:del w:id="187" w:author="New Desktop" w:date="2017-07-03T16:17:00Z">
              <w:r w:rsidRPr="00030BFA" w:rsidDel="00676524">
                <w:rPr>
                  <w:rFonts w:ascii="Arial" w:hAnsi="Arial" w:cs="Arial"/>
                  <w:sz w:val="20"/>
                  <w:szCs w:val="20"/>
                </w:rPr>
                <w:delText>k</w:delText>
              </w:r>
            </w:del>
            <w:r w:rsidRPr="00030BFA">
              <w:rPr>
                <w:rFonts w:ascii="Arial" w:hAnsi="Arial" w:cs="Arial"/>
                <w:sz w:val="20"/>
                <w:szCs w:val="20"/>
              </w:rPr>
              <w:t>). Deze helpt echter onvoldoende.</w:t>
            </w:r>
          </w:p>
          <w:p w14:paraId="7025494A" w14:textId="77777777" w:rsidR="00835D8D" w:rsidRPr="00030BFA" w:rsidRDefault="00835D8D" w:rsidP="00835D8D">
            <w:pPr>
              <w:rPr>
                <w:rFonts w:ascii="Arial" w:hAnsi="Arial" w:cs="Arial"/>
                <w:sz w:val="20"/>
                <w:szCs w:val="20"/>
              </w:rPr>
            </w:pPr>
            <w:r w:rsidRPr="00030BFA">
              <w:rPr>
                <w:rFonts w:ascii="Arial" w:hAnsi="Arial" w:cs="Arial"/>
                <w:i/>
                <w:sz w:val="20"/>
                <w:szCs w:val="20"/>
              </w:rPr>
              <w:t>Hierover is later</w:t>
            </w:r>
            <w:r w:rsidR="005C7543">
              <w:rPr>
                <w:rFonts w:ascii="Arial" w:hAnsi="Arial" w:cs="Arial"/>
                <w:i/>
                <w:sz w:val="20"/>
                <w:szCs w:val="20"/>
              </w:rPr>
              <w:t xml:space="preserve"> contact vanuit mw.</w:t>
            </w:r>
            <w:r w:rsidRPr="00030BFA">
              <w:rPr>
                <w:rFonts w:ascii="Arial" w:hAnsi="Arial" w:cs="Arial"/>
                <w:i/>
                <w:sz w:val="20"/>
                <w:szCs w:val="20"/>
              </w:rPr>
              <w:t xml:space="preserve"> met de ambulancedie</w:t>
            </w:r>
            <w:ins w:id="188" w:author="New Desktop" w:date="2017-07-03T16:17:00Z">
              <w:r w:rsidR="00676524" w:rsidRPr="00030BFA">
                <w:rPr>
                  <w:rFonts w:ascii="Arial" w:hAnsi="Arial" w:cs="Arial"/>
                  <w:i/>
                  <w:sz w:val="20"/>
                  <w:szCs w:val="20"/>
                </w:rPr>
                <w:t>n</w:t>
              </w:r>
            </w:ins>
            <w:r w:rsidRPr="00030BFA">
              <w:rPr>
                <w:rFonts w:ascii="Arial" w:hAnsi="Arial" w:cs="Arial"/>
                <w:i/>
                <w:sz w:val="20"/>
                <w:szCs w:val="20"/>
              </w:rPr>
              <w:t>st waarbij een klacht wordt geuit richting de ambulancedienst. Deze klacht is onderschreven, aldus de ambulancedienst, door dochter van cliënt. Ambulancedienst nemen de situatie hoog op.</w:t>
            </w:r>
            <w:ins w:id="189" w:author="New Desktop" w:date="2017-07-05T10:52:00Z">
              <w:r w:rsidR="00FC0CAE" w:rsidRPr="00030BFA">
                <w:rPr>
                  <w:rFonts w:ascii="Arial" w:hAnsi="Arial" w:cs="Arial"/>
                  <w:i/>
                  <w:sz w:val="20"/>
                  <w:szCs w:val="20"/>
                </w:rPr>
                <w:t xml:space="preserve"> HA </w:t>
              </w:r>
            </w:ins>
            <w:ins w:id="190" w:author="New Desktop" w:date="2017-07-05T10:53:00Z">
              <w:r w:rsidR="00FC0CAE" w:rsidRPr="00030BFA">
                <w:rPr>
                  <w:rFonts w:ascii="Arial" w:hAnsi="Arial" w:cs="Arial"/>
                  <w:i/>
                  <w:sz w:val="20"/>
                  <w:szCs w:val="20"/>
                </w:rPr>
                <w:t xml:space="preserve">geeft aan ook achteraf contact gehad te hebben met ambulancedienst </w:t>
              </w:r>
              <w:proofErr w:type="spellStart"/>
              <w:r w:rsidR="00FC0CAE" w:rsidRPr="00030BFA">
                <w:rPr>
                  <w:rFonts w:ascii="Arial" w:hAnsi="Arial" w:cs="Arial"/>
                  <w:i/>
                  <w:sz w:val="20"/>
                  <w:szCs w:val="20"/>
                </w:rPr>
                <w:t>i.h.k.v</w:t>
              </w:r>
              <w:proofErr w:type="spellEnd"/>
              <w:r w:rsidR="00FC0CAE" w:rsidRPr="00030BFA">
                <w:rPr>
                  <w:rFonts w:ascii="Arial" w:hAnsi="Arial" w:cs="Arial"/>
                  <w:i/>
                  <w:sz w:val="20"/>
                  <w:szCs w:val="20"/>
                </w:rPr>
                <w:t xml:space="preserve">. hun analyse van het incident. </w:t>
              </w:r>
            </w:ins>
            <w:del w:id="191" w:author="New Desktop" w:date="2017-07-05T10:53:00Z">
              <w:r w:rsidRPr="00030BFA" w:rsidDel="00FC0CAE">
                <w:rPr>
                  <w:rFonts w:ascii="Arial" w:hAnsi="Arial" w:cs="Arial"/>
                  <w:i/>
                  <w:sz w:val="20"/>
                  <w:szCs w:val="20"/>
                </w:rPr>
                <w:delText xml:space="preserve"> </w:delText>
              </w:r>
            </w:del>
          </w:p>
        </w:tc>
      </w:tr>
      <w:tr w:rsidR="00D354D5" w:rsidRPr="00030BFA" w14:paraId="3DB5C73D" w14:textId="77777777" w:rsidTr="00AD76E3">
        <w:tc>
          <w:tcPr>
            <w:tcW w:w="352" w:type="pct"/>
            <w:tcPrChange w:id="192" w:author="New Desktop" w:date="2017-07-12T16:00:00Z">
              <w:tcPr>
                <w:tcW w:w="352" w:type="pct"/>
              </w:tcPr>
            </w:tcPrChange>
          </w:tcPr>
          <w:p w14:paraId="0FE1BB20" w14:textId="77777777" w:rsidR="002A6DFB" w:rsidRPr="00030BFA" w:rsidRDefault="00A81FFE">
            <w:pPr>
              <w:rPr>
                <w:rFonts w:ascii="Arial" w:hAnsi="Arial" w:cs="Arial"/>
                <w:sz w:val="20"/>
                <w:szCs w:val="20"/>
              </w:rPr>
            </w:pPr>
            <w:r w:rsidRPr="00030BFA">
              <w:rPr>
                <w:rFonts w:ascii="Arial" w:hAnsi="Arial" w:cs="Arial"/>
                <w:sz w:val="20"/>
                <w:szCs w:val="20"/>
              </w:rPr>
              <w:lastRenderedPageBreak/>
              <w:t>9</w:t>
            </w:r>
          </w:p>
        </w:tc>
        <w:tc>
          <w:tcPr>
            <w:tcW w:w="731" w:type="pct"/>
            <w:tcPrChange w:id="193" w:author="New Desktop" w:date="2017-07-12T16:00:00Z">
              <w:tcPr>
                <w:tcW w:w="731" w:type="pct"/>
              </w:tcPr>
            </w:tcPrChange>
          </w:tcPr>
          <w:p w14:paraId="61D480E8" w14:textId="77777777" w:rsidR="00CB66D6" w:rsidRPr="00030BFA" w:rsidRDefault="008B4788">
            <w:pPr>
              <w:rPr>
                <w:rFonts w:ascii="Arial" w:hAnsi="Arial" w:cs="Arial"/>
                <w:sz w:val="20"/>
                <w:szCs w:val="20"/>
              </w:rPr>
            </w:pPr>
            <w:r w:rsidRPr="00030BFA">
              <w:rPr>
                <w:rFonts w:ascii="Arial" w:hAnsi="Arial" w:cs="Arial"/>
                <w:sz w:val="20"/>
                <w:szCs w:val="20"/>
              </w:rPr>
              <w:t>13.03.2017</w:t>
            </w:r>
          </w:p>
          <w:p w14:paraId="30622CA8" w14:textId="77777777" w:rsidR="008B4788" w:rsidRPr="00030BFA" w:rsidRDefault="008B4788">
            <w:pPr>
              <w:rPr>
                <w:rFonts w:ascii="Arial" w:hAnsi="Arial" w:cs="Arial"/>
                <w:sz w:val="20"/>
                <w:szCs w:val="20"/>
              </w:rPr>
            </w:pPr>
            <w:r w:rsidRPr="00030BFA">
              <w:rPr>
                <w:rFonts w:ascii="Arial" w:hAnsi="Arial" w:cs="Arial"/>
                <w:sz w:val="20"/>
                <w:szCs w:val="20"/>
              </w:rPr>
              <w:t>09:25 uur</w:t>
            </w:r>
          </w:p>
          <w:p w14:paraId="415803D8" w14:textId="77777777" w:rsidR="008B4788" w:rsidRPr="00030BFA" w:rsidRDefault="008B4788">
            <w:pPr>
              <w:rPr>
                <w:rFonts w:ascii="Arial" w:hAnsi="Arial" w:cs="Arial"/>
                <w:sz w:val="20"/>
                <w:szCs w:val="20"/>
              </w:rPr>
            </w:pPr>
          </w:p>
        </w:tc>
        <w:tc>
          <w:tcPr>
            <w:tcW w:w="749" w:type="pct"/>
            <w:tcPrChange w:id="194" w:author="New Desktop" w:date="2017-07-12T16:00:00Z">
              <w:tcPr>
                <w:tcW w:w="880" w:type="pct"/>
              </w:tcPr>
            </w:tcPrChange>
          </w:tcPr>
          <w:p w14:paraId="68985500" w14:textId="77777777" w:rsidR="002A6DFB" w:rsidRPr="00030BFA" w:rsidRDefault="008B4788">
            <w:pPr>
              <w:rPr>
                <w:rFonts w:ascii="Arial" w:hAnsi="Arial" w:cs="Arial"/>
                <w:sz w:val="20"/>
                <w:szCs w:val="20"/>
              </w:rPr>
            </w:pPr>
            <w:r w:rsidRPr="00030BFA">
              <w:rPr>
                <w:rFonts w:ascii="Arial" w:hAnsi="Arial" w:cs="Arial"/>
                <w:sz w:val="20"/>
                <w:szCs w:val="20"/>
              </w:rPr>
              <w:t>Ambulancebroeders</w:t>
            </w:r>
          </w:p>
        </w:tc>
        <w:tc>
          <w:tcPr>
            <w:tcW w:w="1047" w:type="pct"/>
            <w:tcPrChange w:id="195" w:author="New Desktop" w:date="2017-07-12T16:00:00Z">
              <w:tcPr>
                <w:tcW w:w="1040" w:type="pct"/>
              </w:tcPr>
            </w:tcPrChange>
          </w:tcPr>
          <w:p w14:paraId="3701D18B" w14:textId="77777777" w:rsidR="002A6DFB" w:rsidRPr="00030BFA" w:rsidRDefault="008B4788" w:rsidP="002A61FA">
            <w:pPr>
              <w:rPr>
                <w:rFonts w:ascii="Arial" w:hAnsi="Arial" w:cs="Arial"/>
                <w:sz w:val="20"/>
                <w:szCs w:val="20"/>
              </w:rPr>
            </w:pPr>
            <w:r w:rsidRPr="00030BFA">
              <w:rPr>
                <w:rFonts w:ascii="Arial" w:hAnsi="Arial" w:cs="Arial"/>
                <w:sz w:val="20"/>
                <w:szCs w:val="20"/>
              </w:rPr>
              <w:t xml:space="preserve">Besluiten cliënt op een 2-delig brancard te plaatsen. </w:t>
            </w:r>
          </w:p>
        </w:tc>
        <w:tc>
          <w:tcPr>
            <w:tcW w:w="599" w:type="pct"/>
            <w:tcPrChange w:id="196" w:author="New Desktop" w:date="2017-07-12T16:00:00Z">
              <w:tcPr>
                <w:tcW w:w="802" w:type="pct"/>
              </w:tcPr>
            </w:tcPrChange>
          </w:tcPr>
          <w:p w14:paraId="5BD09497" w14:textId="77777777" w:rsidR="002A6DFB" w:rsidRPr="00030BFA" w:rsidRDefault="00835D8D" w:rsidP="005C7543">
            <w:pPr>
              <w:rPr>
                <w:rFonts w:ascii="Arial" w:hAnsi="Arial" w:cs="Arial"/>
                <w:sz w:val="20"/>
                <w:szCs w:val="20"/>
              </w:rPr>
            </w:pPr>
            <w:r w:rsidRPr="00030BFA">
              <w:rPr>
                <w:rFonts w:ascii="Arial" w:hAnsi="Arial" w:cs="Arial"/>
                <w:sz w:val="20"/>
                <w:szCs w:val="20"/>
              </w:rPr>
              <w:t xml:space="preserve">Appartement cliënt, </w:t>
            </w:r>
            <w:r w:rsidR="005C7543">
              <w:rPr>
                <w:rFonts w:ascii="Arial" w:hAnsi="Arial" w:cs="Arial"/>
                <w:sz w:val="20"/>
                <w:szCs w:val="20"/>
              </w:rPr>
              <w:t>X</w:t>
            </w:r>
          </w:p>
        </w:tc>
        <w:tc>
          <w:tcPr>
            <w:tcW w:w="1522" w:type="pct"/>
            <w:tcPrChange w:id="197" w:author="New Desktop" w:date="2017-07-12T16:00:00Z">
              <w:tcPr>
                <w:tcW w:w="1195" w:type="pct"/>
              </w:tcPr>
            </w:tcPrChange>
          </w:tcPr>
          <w:p w14:paraId="6BE14F8D" w14:textId="77777777" w:rsidR="00676524" w:rsidRPr="00030BFA" w:rsidRDefault="008B4788" w:rsidP="00FC0CAE">
            <w:pPr>
              <w:rPr>
                <w:rFonts w:ascii="Arial" w:hAnsi="Arial" w:cs="Arial"/>
                <w:i/>
                <w:sz w:val="20"/>
                <w:szCs w:val="20"/>
              </w:rPr>
            </w:pPr>
            <w:r w:rsidRPr="00030BFA">
              <w:rPr>
                <w:rFonts w:ascii="Arial" w:hAnsi="Arial" w:cs="Arial"/>
                <w:sz w:val="20"/>
                <w:szCs w:val="20"/>
              </w:rPr>
              <w:t xml:space="preserve">Cliënt blijft schreeuwen van de pijn. Transfer gaat zeer moeizaam i.v.m. hevige pijn. Arts in opleiding kijkt toe. </w:t>
            </w:r>
            <w:r w:rsidR="00835D8D" w:rsidRPr="00030BFA">
              <w:rPr>
                <w:rFonts w:ascii="Arial" w:hAnsi="Arial" w:cs="Arial"/>
                <w:sz w:val="20"/>
                <w:szCs w:val="20"/>
              </w:rPr>
              <w:t xml:space="preserve">Cliënt wordt uiteindelijk met 4 personen op de brancard gelegd. </w:t>
            </w:r>
            <w:r w:rsidRPr="00030BFA">
              <w:rPr>
                <w:rFonts w:ascii="Arial" w:hAnsi="Arial" w:cs="Arial"/>
                <w:i/>
                <w:sz w:val="20"/>
                <w:szCs w:val="20"/>
              </w:rPr>
              <w:t>Hierover is later</w:t>
            </w:r>
            <w:r w:rsidR="005C7543">
              <w:rPr>
                <w:rFonts w:ascii="Arial" w:hAnsi="Arial" w:cs="Arial"/>
                <w:i/>
                <w:sz w:val="20"/>
                <w:szCs w:val="20"/>
              </w:rPr>
              <w:t xml:space="preserve"> contact vanuit mw.</w:t>
            </w:r>
            <w:r w:rsidRPr="00030BFA">
              <w:rPr>
                <w:rFonts w:ascii="Arial" w:hAnsi="Arial" w:cs="Arial"/>
                <w:i/>
                <w:sz w:val="20"/>
                <w:szCs w:val="20"/>
              </w:rPr>
              <w:t xml:space="preserve"> met de huisarts in opleiding waarin huisarts in opleiding erkent dat dit een belangrijk leermoment is geweest. </w:t>
            </w:r>
          </w:p>
        </w:tc>
      </w:tr>
      <w:tr w:rsidR="00D354D5" w:rsidRPr="00030BFA" w14:paraId="3A250D24" w14:textId="77777777" w:rsidTr="00AD76E3">
        <w:tc>
          <w:tcPr>
            <w:tcW w:w="352" w:type="pct"/>
            <w:tcPrChange w:id="198" w:author="New Desktop" w:date="2017-07-12T16:00:00Z">
              <w:tcPr>
                <w:tcW w:w="352" w:type="pct"/>
              </w:tcPr>
            </w:tcPrChange>
          </w:tcPr>
          <w:p w14:paraId="01A9421C" w14:textId="77777777" w:rsidR="002A6DFB" w:rsidRPr="00030BFA" w:rsidRDefault="00A81FFE">
            <w:pPr>
              <w:rPr>
                <w:rFonts w:ascii="Arial" w:hAnsi="Arial" w:cs="Arial"/>
                <w:sz w:val="20"/>
                <w:szCs w:val="20"/>
              </w:rPr>
            </w:pPr>
            <w:r w:rsidRPr="00030BFA">
              <w:rPr>
                <w:rFonts w:ascii="Arial" w:hAnsi="Arial" w:cs="Arial"/>
                <w:sz w:val="20"/>
                <w:szCs w:val="20"/>
              </w:rPr>
              <w:t>10</w:t>
            </w:r>
          </w:p>
        </w:tc>
        <w:tc>
          <w:tcPr>
            <w:tcW w:w="731" w:type="pct"/>
            <w:tcPrChange w:id="199" w:author="New Desktop" w:date="2017-07-12T16:00:00Z">
              <w:tcPr>
                <w:tcW w:w="731" w:type="pct"/>
              </w:tcPr>
            </w:tcPrChange>
          </w:tcPr>
          <w:p w14:paraId="5559E292" w14:textId="77777777" w:rsidR="002A61FA" w:rsidRPr="00030BFA" w:rsidRDefault="00835D8D">
            <w:pPr>
              <w:rPr>
                <w:rFonts w:ascii="Arial" w:hAnsi="Arial" w:cs="Arial"/>
                <w:sz w:val="20"/>
                <w:szCs w:val="20"/>
              </w:rPr>
            </w:pPr>
            <w:r w:rsidRPr="00030BFA">
              <w:rPr>
                <w:rFonts w:ascii="Arial" w:hAnsi="Arial" w:cs="Arial"/>
                <w:sz w:val="20"/>
                <w:szCs w:val="20"/>
              </w:rPr>
              <w:t>13.03.2017</w:t>
            </w:r>
          </w:p>
          <w:p w14:paraId="7455CFEE" w14:textId="77777777" w:rsidR="00835D8D" w:rsidRPr="00030BFA" w:rsidRDefault="00835D8D">
            <w:pPr>
              <w:rPr>
                <w:rFonts w:ascii="Arial" w:hAnsi="Arial" w:cs="Arial"/>
                <w:sz w:val="20"/>
                <w:szCs w:val="20"/>
              </w:rPr>
            </w:pPr>
            <w:r w:rsidRPr="00030BFA">
              <w:rPr>
                <w:rFonts w:ascii="Arial" w:hAnsi="Arial" w:cs="Arial"/>
                <w:sz w:val="20"/>
                <w:szCs w:val="20"/>
              </w:rPr>
              <w:t>11:00 uur</w:t>
            </w:r>
          </w:p>
        </w:tc>
        <w:tc>
          <w:tcPr>
            <w:tcW w:w="749" w:type="pct"/>
            <w:tcPrChange w:id="200" w:author="New Desktop" w:date="2017-07-12T16:00:00Z">
              <w:tcPr>
                <w:tcW w:w="880" w:type="pct"/>
              </w:tcPr>
            </w:tcPrChange>
          </w:tcPr>
          <w:p w14:paraId="1B16E16A" w14:textId="77777777" w:rsidR="002A6DFB" w:rsidRPr="00030BFA" w:rsidRDefault="005C7543" w:rsidP="005C7543">
            <w:pPr>
              <w:rPr>
                <w:rFonts w:ascii="Arial" w:hAnsi="Arial" w:cs="Arial"/>
                <w:sz w:val="20"/>
                <w:szCs w:val="20"/>
              </w:rPr>
            </w:pPr>
            <w:r>
              <w:rPr>
                <w:rFonts w:ascii="Arial" w:hAnsi="Arial" w:cs="Arial"/>
                <w:sz w:val="20"/>
                <w:szCs w:val="20"/>
              </w:rPr>
              <w:t>Mw.</w:t>
            </w:r>
            <w:r w:rsidR="00835D8D" w:rsidRPr="00030BFA">
              <w:rPr>
                <w:rFonts w:ascii="Arial" w:hAnsi="Arial" w:cs="Arial"/>
                <w:sz w:val="20"/>
                <w:szCs w:val="20"/>
              </w:rPr>
              <w:t>, verpleegkundige &amp; teamleider</w:t>
            </w:r>
          </w:p>
        </w:tc>
        <w:tc>
          <w:tcPr>
            <w:tcW w:w="1047" w:type="pct"/>
            <w:tcPrChange w:id="201" w:author="New Desktop" w:date="2017-07-12T16:00:00Z">
              <w:tcPr>
                <w:tcW w:w="1040" w:type="pct"/>
              </w:tcPr>
            </w:tcPrChange>
          </w:tcPr>
          <w:p w14:paraId="57D24E0A" w14:textId="77777777" w:rsidR="002A6DFB" w:rsidRPr="00030BFA" w:rsidRDefault="00835D8D">
            <w:pPr>
              <w:rPr>
                <w:rFonts w:ascii="Arial" w:hAnsi="Arial" w:cs="Arial"/>
                <w:sz w:val="20"/>
                <w:szCs w:val="20"/>
              </w:rPr>
            </w:pPr>
            <w:r w:rsidRPr="00030BFA">
              <w:rPr>
                <w:rFonts w:ascii="Arial" w:hAnsi="Arial" w:cs="Arial"/>
                <w:sz w:val="20"/>
                <w:szCs w:val="20"/>
              </w:rPr>
              <w:t xml:space="preserve">Neemt contact op met dochter om te vernemen hoe het met cliënt gaat. </w:t>
            </w:r>
          </w:p>
        </w:tc>
        <w:tc>
          <w:tcPr>
            <w:tcW w:w="599" w:type="pct"/>
            <w:tcPrChange w:id="202" w:author="New Desktop" w:date="2017-07-12T16:00:00Z">
              <w:tcPr>
                <w:tcW w:w="802" w:type="pct"/>
              </w:tcPr>
            </w:tcPrChange>
          </w:tcPr>
          <w:p w14:paraId="3A08A7C1" w14:textId="77777777" w:rsidR="002A6DFB" w:rsidRPr="00030BFA" w:rsidRDefault="002A6DFB">
            <w:pPr>
              <w:rPr>
                <w:rFonts w:ascii="Arial" w:hAnsi="Arial" w:cs="Arial"/>
                <w:sz w:val="20"/>
                <w:szCs w:val="20"/>
              </w:rPr>
            </w:pPr>
          </w:p>
        </w:tc>
        <w:tc>
          <w:tcPr>
            <w:tcW w:w="1522" w:type="pct"/>
            <w:tcPrChange w:id="203" w:author="New Desktop" w:date="2017-07-12T16:00:00Z">
              <w:tcPr>
                <w:tcW w:w="1195" w:type="pct"/>
              </w:tcPr>
            </w:tcPrChange>
          </w:tcPr>
          <w:p w14:paraId="791873F2" w14:textId="77777777" w:rsidR="002A6DFB" w:rsidRPr="00030BFA" w:rsidRDefault="00835D8D">
            <w:pPr>
              <w:rPr>
                <w:rFonts w:ascii="Arial" w:hAnsi="Arial" w:cs="Arial"/>
                <w:sz w:val="20"/>
                <w:szCs w:val="20"/>
              </w:rPr>
            </w:pPr>
            <w:r w:rsidRPr="00030BFA">
              <w:rPr>
                <w:rFonts w:ascii="Arial" w:hAnsi="Arial" w:cs="Arial"/>
                <w:sz w:val="20"/>
                <w:szCs w:val="20"/>
              </w:rPr>
              <w:t xml:space="preserve">Cliënt wordt op dat moment onderzocht. Later wordt een hoge dwarslaesie gediagnosticeerd. Cliënt overlijdt in de nacht van 13 op 14 maart 2017 in het ziekenhuis.  </w:t>
            </w:r>
          </w:p>
        </w:tc>
      </w:tr>
    </w:tbl>
    <w:p w14:paraId="3A75EC3B" w14:textId="77777777" w:rsidR="00C010CB" w:rsidRPr="00030BFA" w:rsidRDefault="007F76B8" w:rsidP="00C010CB">
      <w:pPr>
        <w:rPr>
          <w:rFonts w:ascii="Arial" w:hAnsi="Arial" w:cs="Arial"/>
          <w:sz w:val="20"/>
          <w:szCs w:val="20"/>
        </w:rPr>
      </w:pPr>
      <w:r w:rsidRPr="00030BFA">
        <w:rPr>
          <w:rFonts w:ascii="Arial" w:hAnsi="Arial" w:cs="Arial"/>
          <w:sz w:val="20"/>
          <w:szCs w:val="20"/>
        </w:rPr>
        <w:br/>
      </w:r>
    </w:p>
    <w:p w14:paraId="58F45837" w14:textId="77777777" w:rsidR="00D63D5A" w:rsidRPr="00030BFA" w:rsidRDefault="00D63D5A">
      <w:pPr>
        <w:rPr>
          <w:rFonts w:ascii="Arial" w:hAnsi="Arial" w:cs="Arial"/>
          <w:sz w:val="20"/>
          <w:szCs w:val="20"/>
        </w:rPr>
      </w:pPr>
      <w:r w:rsidRPr="00030BFA">
        <w:rPr>
          <w:rFonts w:ascii="Arial" w:hAnsi="Arial" w:cs="Arial"/>
          <w:sz w:val="20"/>
          <w:szCs w:val="20"/>
        </w:rPr>
        <w:br w:type="page"/>
      </w:r>
    </w:p>
    <w:p w14:paraId="30E92C71" w14:textId="77777777" w:rsidR="002A6DFB" w:rsidRPr="00030BFA" w:rsidRDefault="007F76B8">
      <w:pPr>
        <w:rPr>
          <w:rFonts w:ascii="Arial" w:hAnsi="Arial" w:cs="Arial"/>
          <w:b/>
          <w:sz w:val="20"/>
          <w:szCs w:val="20"/>
        </w:rPr>
      </w:pPr>
      <w:r w:rsidRPr="00030BFA">
        <w:rPr>
          <w:rFonts w:ascii="Arial" w:hAnsi="Arial" w:cs="Arial"/>
          <w:b/>
          <w:sz w:val="20"/>
          <w:szCs w:val="20"/>
        </w:rPr>
        <w:lastRenderedPageBreak/>
        <w:t>3</w:t>
      </w:r>
      <w:r w:rsidR="006B230E" w:rsidRPr="00030BFA">
        <w:rPr>
          <w:rFonts w:ascii="Arial" w:hAnsi="Arial" w:cs="Arial"/>
          <w:b/>
          <w:sz w:val="20"/>
          <w:szCs w:val="20"/>
        </w:rPr>
        <w:t>.</w:t>
      </w:r>
      <w:r w:rsidR="002A6DFB" w:rsidRPr="00030BFA">
        <w:rPr>
          <w:rFonts w:ascii="Arial" w:hAnsi="Arial" w:cs="Arial"/>
          <w:sz w:val="20"/>
          <w:szCs w:val="20"/>
        </w:rPr>
        <w:t xml:space="preserve"> </w:t>
      </w:r>
      <w:r w:rsidR="006B230E" w:rsidRPr="00030BFA">
        <w:rPr>
          <w:rFonts w:ascii="Arial" w:hAnsi="Arial" w:cs="Arial"/>
          <w:sz w:val="20"/>
          <w:szCs w:val="20"/>
        </w:rPr>
        <w:tab/>
      </w:r>
      <w:r w:rsidR="002A6DFB" w:rsidRPr="00030BFA">
        <w:rPr>
          <w:rFonts w:ascii="Arial" w:hAnsi="Arial" w:cs="Arial"/>
          <w:b/>
          <w:sz w:val="20"/>
          <w:szCs w:val="20"/>
        </w:rPr>
        <w:t>Oorzakenboom</w:t>
      </w:r>
    </w:p>
    <w:p w14:paraId="7C5ACB8E" w14:textId="77777777" w:rsidR="007C0EA5" w:rsidRPr="00030BFA" w:rsidRDefault="007C0EA5">
      <w:pPr>
        <w:rPr>
          <w:rFonts w:ascii="Arial" w:hAnsi="Arial" w:cs="Arial"/>
          <w:b/>
          <w:sz w:val="20"/>
          <w:szCs w:val="20"/>
        </w:rPr>
      </w:pPr>
    </w:p>
    <w:p w14:paraId="424004FD" w14:textId="77777777" w:rsidR="007C0EA5" w:rsidRPr="00030BFA" w:rsidRDefault="007C0EA5">
      <w:pPr>
        <w:rPr>
          <w:rFonts w:ascii="Arial" w:hAnsi="Arial" w:cs="Arial"/>
          <w:sz w:val="20"/>
          <w:szCs w:val="20"/>
        </w:rPr>
      </w:pPr>
    </w:p>
    <w:p w14:paraId="2D0C483C" w14:textId="77777777" w:rsidR="005B14C8" w:rsidRPr="00030BFA" w:rsidRDefault="006634FF">
      <w:pPr>
        <w:rPr>
          <w:rFonts w:ascii="Arial" w:hAnsi="Arial" w:cs="Arial"/>
          <w:sz w:val="20"/>
          <w:szCs w:val="20"/>
        </w:rPr>
        <w:sectPr w:rsidR="005B14C8" w:rsidRPr="00030BFA" w:rsidSect="00296B1D">
          <w:pgSz w:w="16838" w:h="11906" w:orient="landscape"/>
          <w:pgMar w:top="1418" w:right="1418" w:bottom="1418" w:left="1418" w:header="709" w:footer="469" w:gutter="0"/>
          <w:cols w:space="708"/>
          <w:docGrid w:linePitch="360"/>
        </w:sectPr>
      </w:pPr>
      <w:r w:rsidRPr="00030BFA">
        <w:rPr>
          <w:rFonts w:ascii="Arial" w:hAnsi="Arial" w:cs="Arial"/>
          <w:b/>
          <w:noProof/>
          <w:sz w:val="20"/>
          <w:szCs w:val="20"/>
          <w:lang w:eastAsia="nl-NL"/>
        </w:rPr>
        <w:drawing>
          <wp:anchor distT="0" distB="0" distL="114300" distR="114300" simplePos="0" relativeHeight="251665408" behindDoc="1" locked="0" layoutInCell="1" allowOverlap="1" wp14:anchorId="7C725926" wp14:editId="49D31458">
            <wp:simplePos x="0" y="0"/>
            <wp:positionH relativeFrom="column">
              <wp:posOffset>6919595</wp:posOffset>
            </wp:positionH>
            <wp:positionV relativeFrom="paragraph">
              <wp:posOffset>3568065</wp:posOffset>
            </wp:positionV>
            <wp:extent cx="2677160" cy="885825"/>
            <wp:effectExtent l="0" t="0" r="889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160" cy="885825"/>
                    </a:xfrm>
                    <a:prstGeom prst="rect">
                      <a:avLst/>
                    </a:prstGeom>
                    <a:noFill/>
                  </pic:spPr>
                </pic:pic>
              </a:graphicData>
            </a:graphic>
          </wp:anchor>
        </w:drawing>
      </w:r>
      <w:r w:rsidR="0086624E">
        <w:rPr>
          <w:rFonts w:ascii="Arial" w:hAnsi="Arial" w:cs="Arial"/>
          <w:sz w:val="20"/>
          <w:szCs w:val="20"/>
        </w:rPr>
        <w:t xml:space="preserve">             </w:t>
      </w:r>
    </w:p>
    <w:p w14:paraId="4B3BF5F8" w14:textId="77777777" w:rsidR="005B14C8" w:rsidRPr="00030BFA" w:rsidRDefault="005B14C8">
      <w:pPr>
        <w:rPr>
          <w:rFonts w:ascii="Arial" w:hAnsi="Arial" w:cs="Arial"/>
          <w:sz w:val="20"/>
          <w:szCs w:val="20"/>
        </w:rPr>
      </w:pPr>
      <w:r w:rsidRPr="00030BFA">
        <w:rPr>
          <w:rFonts w:ascii="Arial" w:hAnsi="Arial" w:cs="Arial"/>
          <w:b/>
          <w:sz w:val="20"/>
          <w:szCs w:val="20"/>
        </w:rPr>
        <w:lastRenderedPageBreak/>
        <w:t>4</w:t>
      </w:r>
      <w:r w:rsidR="0054100F" w:rsidRPr="00030BFA">
        <w:rPr>
          <w:rFonts w:ascii="Arial" w:hAnsi="Arial" w:cs="Arial"/>
          <w:b/>
          <w:sz w:val="20"/>
          <w:szCs w:val="20"/>
        </w:rPr>
        <w:t>.</w:t>
      </w:r>
      <w:r w:rsidR="0054100F" w:rsidRPr="00030BFA">
        <w:rPr>
          <w:rFonts w:ascii="Arial" w:hAnsi="Arial" w:cs="Arial"/>
          <w:b/>
          <w:sz w:val="20"/>
          <w:szCs w:val="20"/>
        </w:rPr>
        <w:tab/>
      </w:r>
      <w:r w:rsidRPr="00030BFA">
        <w:rPr>
          <w:rFonts w:ascii="Arial" w:hAnsi="Arial" w:cs="Arial"/>
          <w:b/>
          <w:sz w:val="20"/>
          <w:szCs w:val="20"/>
        </w:rPr>
        <w:t>Classificeren</w:t>
      </w:r>
      <w:r w:rsidRPr="00030BFA">
        <w:rPr>
          <w:rFonts w:ascii="Arial" w:hAnsi="Arial" w:cs="Arial"/>
          <w:sz w:val="20"/>
          <w:szCs w:val="20"/>
        </w:rPr>
        <w:t xml:space="preserve"> </w:t>
      </w:r>
    </w:p>
    <w:tbl>
      <w:tblPr>
        <w:tblStyle w:val="Tabelraster"/>
        <w:tblW w:w="0" w:type="auto"/>
        <w:tblLook w:val="04A0" w:firstRow="1" w:lastRow="0" w:firstColumn="1" w:lastColumn="0" w:noHBand="0" w:noVBand="1"/>
      </w:tblPr>
      <w:tblGrid>
        <w:gridCol w:w="1672"/>
        <w:gridCol w:w="4110"/>
        <w:gridCol w:w="3434"/>
      </w:tblGrid>
      <w:tr w:rsidR="005B14C8" w:rsidRPr="00030BFA" w14:paraId="66FE112B" w14:textId="77777777" w:rsidTr="00B56246">
        <w:tc>
          <w:tcPr>
            <w:tcW w:w="1672" w:type="dxa"/>
            <w:shd w:val="clear" w:color="auto" w:fill="BFBFBF" w:themeFill="background1" w:themeFillShade="BF"/>
          </w:tcPr>
          <w:p w14:paraId="56581292" w14:textId="77777777" w:rsidR="005B14C8" w:rsidRPr="00030BFA" w:rsidRDefault="005B14C8">
            <w:pPr>
              <w:rPr>
                <w:rFonts w:ascii="Arial" w:hAnsi="Arial" w:cs="Arial"/>
                <w:b/>
                <w:sz w:val="20"/>
                <w:szCs w:val="20"/>
              </w:rPr>
            </w:pPr>
            <w:r w:rsidRPr="00030BFA">
              <w:rPr>
                <w:rFonts w:ascii="Arial" w:hAnsi="Arial" w:cs="Arial"/>
                <w:b/>
                <w:sz w:val="20"/>
                <w:szCs w:val="20"/>
              </w:rPr>
              <w:t>Hoofdoorzaken</w:t>
            </w:r>
          </w:p>
        </w:tc>
        <w:tc>
          <w:tcPr>
            <w:tcW w:w="4110" w:type="dxa"/>
            <w:shd w:val="clear" w:color="auto" w:fill="BFBFBF" w:themeFill="background1" w:themeFillShade="BF"/>
          </w:tcPr>
          <w:p w14:paraId="0BCD3EF6" w14:textId="77777777" w:rsidR="005B14C8" w:rsidRPr="00030BFA" w:rsidRDefault="005B14C8">
            <w:pPr>
              <w:rPr>
                <w:rFonts w:ascii="Arial" w:hAnsi="Arial" w:cs="Arial"/>
                <w:b/>
                <w:sz w:val="20"/>
                <w:szCs w:val="20"/>
              </w:rPr>
            </w:pPr>
            <w:proofErr w:type="spellStart"/>
            <w:r w:rsidRPr="00030BFA">
              <w:rPr>
                <w:rFonts w:ascii="Arial" w:hAnsi="Arial" w:cs="Arial"/>
                <w:b/>
                <w:sz w:val="20"/>
                <w:szCs w:val="20"/>
              </w:rPr>
              <w:t>Suboorzaken</w:t>
            </w:r>
            <w:proofErr w:type="spellEnd"/>
            <w:r w:rsidRPr="00030BFA">
              <w:rPr>
                <w:rFonts w:ascii="Arial" w:hAnsi="Arial" w:cs="Arial"/>
                <w:b/>
                <w:sz w:val="20"/>
                <w:szCs w:val="20"/>
              </w:rPr>
              <w:t>/risicofactoren</w:t>
            </w:r>
          </w:p>
        </w:tc>
        <w:tc>
          <w:tcPr>
            <w:tcW w:w="3434" w:type="dxa"/>
            <w:shd w:val="clear" w:color="auto" w:fill="BFBFBF" w:themeFill="background1" w:themeFillShade="BF"/>
          </w:tcPr>
          <w:p w14:paraId="5BF527A0" w14:textId="77777777" w:rsidR="005B14C8" w:rsidRPr="00030BFA" w:rsidRDefault="005B14C8">
            <w:pPr>
              <w:rPr>
                <w:rFonts w:ascii="Arial" w:hAnsi="Arial" w:cs="Arial"/>
                <w:b/>
                <w:sz w:val="20"/>
                <w:szCs w:val="20"/>
              </w:rPr>
            </w:pPr>
            <w:r w:rsidRPr="00030BFA">
              <w:rPr>
                <w:rFonts w:ascii="Arial" w:hAnsi="Arial" w:cs="Arial"/>
                <w:b/>
                <w:sz w:val="20"/>
                <w:szCs w:val="20"/>
              </w:rPr>
              <w:t>Beschrijving als zaken niet gewenst zijn verlopen</w:t>
            </w:r>
          </w:p>
        </w:tc>
      </w:tr>
      <w:tr w:rsidR="00586FA0" w:rsidRPr="00030BFA" w14:paraId="34534618" w14:textId="77777777" w:rsidTr="00B56246">
        <w:trPr>
          <w:trHeight w:val="27"/>
        </w:trPr>
        <w:tc>
          <w:tcPr>
            <w:tcW w:w="1672" w:type="dxa"/>
            <w:vMerge w:val="restart"/>
            <w:shd w:val="clear" w:color="auto" w:fill="0070C0"/>
          </w:tcPr>
          <w:p w14:paraId="3BE59BFA" w14:textId="77777777" w:rsidR="00586FA0" w:rsidRPr="00030BFA" w:rsidRDefault="00586FA0">
            <w:pPr>
              <w:rPr>
                <w:rFonts w:ascii="Arial" w:hAnsi="Arial" w:cs="Arial"/>
                <w:sz w:val="20"/>
                <w:szCs w:val="20"/>
              </w:rPr>
            </w:pPr>
            <w:r w:rsidRPr="00030BFA">
              <w:rPr>
                <w:rFonts w:ascii="Arial" w:hAnsi="Arial" w:cs="Arial"/>
                <w:sz w:val="20"/>
                <w:szCs w:val="20"/>
              </w:rPr>
              <w:t>Technisch</w:t>
            </w:r>
          </w:p>
        </w:tc>
        <w:tc>
          <w:tcPr>
            <w:tcW w:w="4110" w:type="dxa"/>
          </w:tcPr>
          <w:p w14:paraId="729D9B3C" w14:textId="77777777" w:rsidR="00586FA0" w:rsidRPr="00030BFA" w:rsidRDefault="00586FA0">
            <w:pPr>
              <w:rPr>
                <w:rFonts w:ascii="Arial" w:hAnsi="Arial" w:cs="Arial"/>
                <w:sz w:val="20"/>
                <w:szCs w:val="20"/>
              </w:rPr>
            </w:pPr>
            <w:r w:rsidRPr="00030BFA">
              <w:rPr>
                <w:rFonts w:ascii="Arial" w:hAnsi="Arial" w:cs="Arial"/>
                <w:sz w:val="20"/>
                <w:szCs w:val="20"/>
              </w:rPr>
              <w:t>Apparatuur</w:t>
            </w:r>
          </w:p>
        </w:tc>
        <w:tc>
          <w:tcPr>
            <w:tcW w:w="3434" w:type="dxa"/>
          </w:tcPr>
          <w:p w14:paraId="23594FB3" w14:textId="77777777" w:rsidR="00586FA0" w:rsidRPr="00030BFA" w:rsidRDefault="00586FA0">
            <w:pPr>
              <w:rPr>
                <w:rFonts w:ascii="Arial" w:hAnsi="Arial" w:cs="Arial"/>
                <w:sz w:val="20"/>
                <w:szCs w:val="20"/>
              </w:rPr>
            </w:pPr>
          </w:p>
        </w:tc>
      </w:tr>
      <w:tr w:rsidR="00586FA0" w:rsidRPr="00030BFA" w14:paraId="36995DE1" w14:textId="77777777" w:rsidTr="00B56246">
        <w:trPr>
          <w:trHeight w:val="27"/>
        </w:trPr>
        <w:tc>
          <w:tcPr>
            <w:tcW w:w="1672" w:type="dxa"/>
            <w:vMerge/>
            <w:shd w:val="clear" w:color="auto" w:fill="0070C0"/>
          </w:tcPr>
          <w:p w14:paraId="79B4C5CE" w14:textId="77777777" w:rsidR="00586FA0" w:rsidRPr="00030BFA" w:rsidRDefault="00586FA0">
            <w:pPr>
              <w:rPr>
                <w:rFonts w:ascii="Arial" w:hAnsi="Arial" w:cs="Arial"/>
                <w:sz w:val="20"/>
                <w:szCs w:val="20"/>
              </w:rPr>
            </w:pPr>
          </w:p>
        </w:tc>
        <w:tc>
          <w:tcPr>
            <w:tcW w:w="4110" w:type="dxa"/>
          </w:tcPr>
          <w:p w14:paraId="27156DCB" w14:textId="77777777" w:rsidR="00586FA0" w:rsidRPr="00030BFA" w:rsidRDefault="00586FA0">
            <w:pPr>
              <w:rPr>
                <w:rFonts w:ascii="Arial" w:hAnsi="Arial" w:cs="Arial"/>
                <w:sz w:val="20"/>
                <w:szCs w:val="20"/>
              </w:rPr>
            </w:pPr>
            <w:r w:rsidRPr="00030BFA">
              <w:rPr>
                <w:rFonts w:ascii="Arial" w:hAnsi="Arial" w:cs="Arial"/>
                <w:sz w:val="20"/>
                <w:szCs w:val="20"/>
              </w:rPr>
              <w:t>Hulpmiddelen</w:t>
            </w:r>
          </w:p>
        </w:tc>
        <w:tc>
          <w:tcPr>
            <w:tcW w:w="3434" w:type="dxa"/>
          </w:tcPr>
          <w:p w14:paraId="7C21C542" w14:textId="77777777" w:rsidR="00586FA0" w:rsidRPr="00030BFA" w:rsidRDefault="00586FA0">
            <w:pPr>
              <w:rPr>
                <w:rFonts w:ascii="Arial" w:hAnsi="Arial" w:cs="Arial"/>
                <w:sz w:val="20"/>
                <w:szCs w:val="20"/>
              </w:rPr>
            </w:pPr>
          </w:p>
        </w:tc>
      </w:tr>
      <w:tr w:rsidR="00586FA0" w:rsidRPr="00030BFA" w14:paraId="711CD77E" w14:textId="77777777" w:rsidTr="00B56246">
        <w:trPr>
          <w:trHeight w:val="27"/>
        </w:trPr>
        <w:tc>
          <w:tcPr>
            <w:tcW w:w="1672" w:type="dxa"/>
            <w:vMerge/>
            <w:shd w:val="clear" w:color="auto" w:fill="0070C0"/>
          </w:tcPr>
          <w:p w14:paraId="34B33F9B" w14:textId="77777777" w:rsidR="00586FA0" w:rsidRPr="00030BFA" w:rsidRDefault="00586FA0">
            <w:pPr>
              <w:rPr>
                <w:rFonts w:ascii="Arial" w:hAnsi="Arial" w:cs="Arial"/>
                <w:sz w:val="20"/>
                <w:szCs w:val="20"/>
              </w:rPr>
            </w:pPr>
          </w:p>
        </w:tc>
        <w:tc>
          <w:tcPr>
            <w:tcW w:w="4110" w:type="dxa"/>
          </w:tcPr>
          <w:p w14:paraId="5B9BDFFE" w14:textId="77777777" w:rsidR="00586FA0" w:rsidRPr="00030BFA" w:rsidRDefault="00586FA0">
            <w:pPr>
              <w:rPr>
                <w:rFonts w:ascii="Arial" w:hAnsi="Arial" w:cs="Arial"/>
                <w:sz w:val="20"/>
                <w:szCs w:val="20"/>
              </w:rPr>
            </w:pPr>
            <w:r w:rsidRPr="00030BFA">
              <w:rPr>
                <w:rFonts w:ascii="Arial" w:hAnsi="Arial" w:cs="Arial"/>
                <w:sz w:val="20"/>
                <w:szCs w:val="20"/>
              </w:rPr>
              <w:t>Onderhoudsplannen</w:t>
            </w:r>
          </w:p>
        </w:tc>
        <w:tc>
          <w:tcPr>
            <w:tcW w:w="3434" w:type="dxa"/>
          </w:tcPr>
          <w:p w14:paraId="05ED0671" w14:textId="77777777" w:rsidR="00586FA0" w:rsidRPr="00030BFA" w:rsidRDefault="00586FA0">
            <w:pPr>
              <w:rPr>
                <w:rFonts w:ascii="Arial" w:hAnsi="Arial" w:cs="Arial"/>
                <w:sz w:val="20"/>
                <w:szCs w:val="20"/>
              </w:rPr>
            </w:pPr>
          </w:p>
        </w:tc>
      </w:tr>
      <w:tr w:rsidR="00586FA0" w:rsidRPr="00030BFA" w14:paraId="63D864FD" w14:textId="77777777" w:rsidTr="00B56246">
        <w:trPr>
          <w:trHeight w:val="27"/>
        </w:trPr>
        <w:tc>
          <w:tcPr>
            <w:tcW w:w="1672" w:type="dxa"/>
            <w:vMerge/>
            <w:shd w:val="clear" w:color="auto" w:fill="0070C0"/>
          </w:tcPr>
          <w:p w14:paraId="7A83F0AF" w14:textId="77777777" w:rsidR="00586FA0" w:rsidRPr="00030BFA" w:rsidRDefault="00586FA0">
            <w:pPr>
              <w:rPr>
                <w:rFonts w:ascii="Arial" w:hAnsi="Arial" w:cs="Arial"/>
                <w:sz w:val="20"/>
                <w:szCs w:val="20"/>
              </w:rPr>
            </w:pPr>
          </w:p>
        </w:tc>
        <w:tc>
          <w:tcPr>
            <w:tcW w:w="4110" w:type="dxa"/>
          </w:tcPr>
          <w:p w14:paraId="32B569C7" w14:textId="77777777" w:rsidR="00586FA0" w:rsidRPr="00030BFA" w:rsidRDefault="00586FA0">
            <w:pPr>
              <w:rPr>
                <w:rFonts w:ascii="Arial" w:hAnsi="Arial" w:cs="Arial"/>
                <w:sz w:val="20"/>
                <w:szCs w:val="20"/>
              </w:rPr>
            </w:pPr>
            <w:r w:rsidRPr="00030BFA">
              <w:rPr>
                <w:rFonts w:ascii="Arial" w:hAnsi="Arial" w:cs="Arial"/>
                <w:sz w:val="20"/>
                <w:szCs w:val="20"/>
              </w:rPr>
              <w:t>Bediening</w:t>
            </w:r>
          </w:p>
        </w:tc>
        <w:tc>
          <w:tcPr>
            <w:tcW w:w="3434" w:type="dxa"/>
          </w:tcPr>
          <w:p w14:paraId="74A7C909" w14:textId="77777777" w:rsidR="00586FA0" w:rsidRPr="00030BFA" w:rsidRDefault="00586FA0">
            <w:pPr>
              <w:rPr>
                <w:rFonts w:ascii="Arial" w:hAnsi="Arial" w:cs="Arial"/>
                <w:sz w:val="20"/>
                <w:szCs w:val="20"/>
              </w:rPr>
            </w:pPr>
          </w:p>
        </w:tc>
      </w:tr>
      <w:tr w:rsidR="00586FA0" w:rsidRPr="00030BFA" w14:paraId="5CE3AFBB" w14:textId="77777777" w:rsidTr="00B56246">
        <w:trPr>
          <w:trHeight w:val="27"/>
        </w:trPr>
        <w:tc>
          <w:tcPr>
            <w:tcW w:w="1672" w:type="dxa"/>
            <w:vMerge/>
            <w:shd w:val="clear" w:color="auto" w:fill="0070C0"/>
          </w:tcPr>
          <w:p w14:paraId="7FA72E86" w14:textId="77777777" w:rsidR="00586FA0" w:rsidRPr="00030BFA" w:rsidRDefault="00586FA0">
            <w:pPr>
              <w:rPr>
                <w:rFonts w:ascii="Arial" w:hAnsi="Arial" w:cs="Arial"/>
                <w:sz w:val="20"/>
                <w:szCs w:val="20"/>
              </w:rPr>
            </w:pPr>
          </w:p>
        </w:tc>
        <w:tc>
          <w:tcPr>
            <w:tcW w:w="4110" w:type="dxa"/>
          </w:tcPr>
          <w:p w14:paraId="4BB0CB1B" w14:textId="77777777" w:rsidR="00586FA0" w:rsidRPr="00030BFA" w:rsidRDefault="00586FA0">
            <w:pPr>
              <w:rPr>
                <w:rFonts w:ascii="Arial" w:hAnsi="Arial" w:cs="Arial"/>
                <w:sz w:val="20"/>
                <w:szCs w:val="20"/>
              </w:rPr>
            </w:pPr>
            <w:r w:rsidRPr="00030BFA">
              <w:rPr>
                <w:rFonts w:ascii="Arial" w:hAnsi="Arial" w:cs="Arial"/>
                <w:sz w:val="20"/>
                <w:szCs w:val="20"/>
              </w:rPr>
              <w:t>Handleidingen</w:t>
            </w:r>
          </w:p>
        </w:tc>
        <w:tc>
          <w:tcPr>
            <w:tcW w:w="3434" w:type="dxa"/>
          </w:tcPr>
          <w:p w14:paraId="586CB189" w14:textId="77777777" w:rsidR="00586FA0" w:rsidRPr="00030BFA" w:rsidRDefault="00586FA0">
            <w:pPr>
              <w:rPr>
                <w:rFonts w:ascii="Arial" w:hAnsi="Arial" w:cs="Arial"/>
                <w:sz w:val="20"/>
                <w:szCs w:val="20"/>
              </w:rPr>
            </w:pPr>
          </w:p>
        </w:tc>
      </w:tr>
      <w:tr w:rsidR="00586FA0" w:rsidRPr="00030BFA" w14:paraId="36633E98" w14:textId="77777777" w:rsidTr="00B56246">
        <w:trPr>
          <w:trHeight w:val="27"/>
        </w:trPr>
        <w:tc>
          <w:tcPr>
            <w:tcW w:w="1672" w:type="dxa"/>
            <w:vMerge/>
            <w:shd w:val="clear" w:color="auto" w:fill="0070C0"/>
          </w:tcPr>
          <w:p w14:paraId="25D98668" w14:textId="77777777" w:rsidR="00586FA0" w:rsidRPr="00030BFA" w:rsidRDefault="00586FA0">
            <w:pPr>
              <w:rPr>
                <w:rFonts w:ascii="Arial" w:hAnsi="Arial" w:cs="Arial"/>
                <w:sz w:val="20"/>
                <w:szCs w:val="20"/>
              </w:rPr>
            </w:pPr>
          </w:p>
        </w:tc>
        <w:tc>
          <w:tcPr>
            <w:tcW w:w="4110" w:type="dxa"/>
          </w:tcPr>
          <w:p w14:paraId="250605B8" w14:textId="77777777" w:rsidR="00586FA0" w:rsidRPr="00030BFA" w:rsidRDefault="00586FA0">
            <w:pPr>
              <w:rPr>
                <w:rFonts w:ascii="Arial" w:hAnsi="Arial" w:cs="Arial"/>
                <w:sz w:val="20"/>
                <w:szCs w:val="20"/>
              </w:rPr>
            </w:pPr>
            <w:r w:rsidRPr="00030BFA">
              <w:rPr>
                <w:rFonts w:ascii="Arial" w:hAnsi="Arial" w:cs="Arial"/>
                <w:sz w:val="20"/>
                <w:szCs w:val="20"/>
              </w:rPr>
              <w:t>Instructie</w:t>
            </w:r>
          </w:p>
        </w:tc>
        <w:tc>
          <w:tcPr>
            <w:tcW w:w="3434" w:type="dxa"/>
          </w:tcPr>
          <w:p w14:paraId="731637B0" w14:textId="77777777" w:rsidR="00586FA0" w:rsidRPr="00030BFA" w:rsidRDefault="00586FA0">
            <w:pPr>
              <w:rPr>
                <w:rFonts w:ascii="Arial" w:hAnsi="Arial" w:cs="Arial"/>
                <w:sz w:val="20"/>
                <w:szCs w:val="20"/>
              </w:rPr>
            </w:pPr>
          </w:p>
        </w:tc>
      </w:tr>
      <w:tr w:rsidR="00586FA0" w:rsidRPr="00030BFA" w14:paraId="00D54BFC" w14:textId="77777777" w:rsidTr="00B56246">
        <w:trPr>
          <w:trHeight w:val="27"/>
        </w:trPr>
        <w:tc>
          <w:tcPr>
            <w:tcW w:w="1672" w:type="dxa"/>
            <w:vMerge/>
            <w:shd w:val="clear" w:color="auto" w:fill="0070C0"/>
          </w:tcPr>
          <w:p w14:paraId="1865172D" w14:textId="77777777" w:rsidR="00586FA0" w:rsidRPr="00030BFA" w:rsidRDefault="00586FA0">
            <w:pPr>
              <w:rPr>
                <w:rFonts w:ascii="Arial" w:hAnsi="Arial" w:cs="Arial"/>
                <w:sz w:val="20"/>
                <w:szCs w:val="20"/>
              </w:rPr>
            </w:pPr>
          </w:p>
        </w:tc>
        <w:tc>
          <w:tcPr>
            <w:tcW w:w="4110" w:type="dxa"/>
          </w:tcPr>
          <w:p w14:paraId="7936D789" w14:textId="77777777" w:rsidR="00586FA0" w:rsidRPr="00030BFA" w:rsidRDefault="00586FA0">
            <w:pPr>
              <w:rPr>
                <w:rFonts w:ascii="Arial" w:hAnsi="Arial" w:cs="Arial"/>
                <w:sz w:val="20"/>
                <w:szCs w:val="20"/>
              </w:rPr>
            </w:pPr>
            <w:r w:rsidRPr="00030BFA">
              <w:rPr>
                <w:rFonts w:ascii="Arial" w:hAnsi="Arial" w:cs="Arial"/>
                <w:sz w:val="20"/>
                <w:szCs w:val="20"/>
              </w:rPr>
              <w:t>Accommodatie</w:t>
            </w:r>
          </w:p>
        </w:tc>
        <w:tc>
          <w:tcPr>
            <w:tcW w:w="3434" w:type="dxa"/>
          </w:tcPr>
          <w:p w14:paraId="47F799D5" w14:textId="77777777" w:rsidR="00586FA0" w:rsidRPr="00030BFA" w:rsidRDefault="00586FA0">
            <w:pPr>
              <w:rPr>
                <w:rFonts w:ascii="Arial" w:hAnsi="Arial" w:cs="Arial"/>
                <w:sz w:val="20"/>
                <w:szCs w:val="20"/>
              </w:rPr>
            </w:pPr>
          </w:p>
        </w:tc>
      </w:tr>
      <w:tr w:rsidR="00586FA0" w:rsidRPr="00030BFA" w14:paraId="5F28E274" w14:textId="77777777" w:rsidTr="00B56246">
        <w:trPr>
          <w:trHeight w:val="27"/>
        </w:trPr>
        <w:tc>
          <w:tcPr>
            <w:tcW w:w="1672" w:type="dxa"/>
            <w:vMerge/>
            <w:shd w:val="clear" w:color="auto" w:fill="0070C0"/>
          </w:tcPr>
          <w:p w14:paraId="11D0C097" w14:textId="77777777" w:rsidR="00586FA0" w:rsidRPr="00030BFA" w:rsidRDefault="00586FA0">
            <w:pPr>
              <w:rPr>
                <w:rFonts w:ascii="Arial" w:hAnsi="Arial" w:cs="Arial"/>
                <w:sz w:val="20"/>
                <w:szCs w:val="20"/>
              </w:rPr>
            </w:pPr>
          </w:p>
        </w:tc>
        <w:tc>
          <w:tcPr>
            <w:tcW w:w="4110" w:type="dxa"/>
          </w:tcPr>
          <w:p w14:paraId="1079239F" w14:textId="77777777" w:rsidR="00586FA0" w:rsidRPr="00030BFA" w:rsidRDefault="00586FA0">
            <w:pPr>
              <w:rPr>
                <w:rFonts w:ascii="Arial" w:hAnsi="Arial" w:cs="Arial"/>
                <w:sz w:val="20"/>
                <w:szCs w:val="20"/>
              </w:rPr>
            </w:pPr>
            <w:r w:rsidRPr="00030BFA">
              <w:rPr>
                <w:rFonts w:ascii="Arial" w:hAnsi="Arial" w:cs="Arial"/>
                <w:sz w:val="20"/>
                <w:szCs w:val="20"/>
              </w:rPr>
              <w:t>Infrastructuur</w:t>
            </w:r>
          </w:p>
        </w:tc>
        <w:tc>
          <w:tcPr>
            <w:tcW w:w="3434" w:type="dxa"/>
          </w:tcPr>
          <w:p w14:paraId="125843AC" w14:textId="77777777" w:rsidR="00586FA0" w:rsidRPr="00030BFA" w:rsidRDefault="00586FA0">
            <w:pPr>
              <w:rPr>
                <w:rFonts w:ascii="Arial" w:hAnsi="Arial" w:cs="Arial"/>
                <w:sz w:val="20"/>
                <w:szCs w:val="20"/>
              </w:rPr>
            </w:pPr>
          </w:p>
        </w:tc>
      </w:tr>
      <w:tr w:rsidR="00586FA0" w:rsidRPr="00030BFA" w14:paraId="3B0B1D53" w14:textId="77777777" w:rsidTr="00B56246">
        <w:trPr>
          <w:trHeight w:val="27"/>
        </w:trPr>
        <w:tc>
          <w:tcPr>
            <w:tcW w:w="1672" w:type="dxa"/>
            <w:vMerge/>
            <w:shd w:val="clear" w:color="auto" w:fill="0070C0"/>
          </w:tcPr>
          <w:p w14:paraId="3E8470D8" w14:textId="77777777" w:rsidR="00586FA0" w:rsidRPr="00030BFA" w:rsidRDefault="00586FA0">
            <w:pPr>
              <w:rPr>
                <w:rFonts w:ascii="Arial" w:hAnsi="Arial" w:cs="Arial"/>
                <w:sz w:val="20"/>
                <w:szCs w:val="20"/>
              </w:rPr>
            </w:pPr>
          </w:p>
        </w:tc>
        <w:tc>
          <w:tcPr>
            <w:tcW w:w="4110" w:type="dxa"/>
          </w:tcPr>
          <w:p w14:paraId="79E9D174" w14:textId="77777777" w:rsidR="00586FA0" w:rsidRPr="00030BFA" w:rsidRDefault="00586FA0">
            <w:pPr>
              <w:rPr>
                <w:rFonts w:ascii="Arial" w:hAnsi="Arial" w:cs="Arial"/>
                <w:sz w:val="20"/>
                <w:szCs w:val="20"/>
              </w:rPr>
            </w:pPr>
            <w:r w:rsidRPr="00030BFA">
              <w:rPr>
                <w:rFonts w:ascii="Arial" w:hAnsi="Arial" w:cs="Arial"/>
                <w:sz w:val="20"/>
                <w:szCs w:val="20"/>
              </w:rPr>
              <w:t>Netwerk</w:t>
            </w:r>
          </w:p>
        </w:tc>
        <w:tc>
          <w:tcPr>
            <w:tcW w:w="3434" w:type="dxa"/>
          </w:tcPr>
          <w:p w14:paraId="1A1537D1" w14:textId="77777777" w:rsidR="00586FA0" w:rsidRPr="00030BFA" w:rsidRDefault="00586FA0">
            <w:pPr>
              <w:rPr>
                <w:rFonts w:ascii="Arial" w:hAnsi="Arial" w:cs="Arial"/>
                <w:sz w:val="20"/>
                <w:szCs w:val="20"/>
              </w:rPr>
            </w:pPr>
          </w:p>
        </w:tc>
      </w:tr>
      <w:tr w:rsidR="00586FA0" w:rsidRPr="00030BFA" w14:paraId="285DD039" w14:textId="77777777" w:rsidTr="00B56246">
        <w:trPr>
          <w:trHeight w:val="27"/>
        </w:trPr>
        <w:tc>
          <w:tcPr>
            <w:tcW w:w="1672" w:type="dxa"/>
            <w:vMerge/>
            <w:shd w:val="clear" w:color="auto" w:fill="0070C0"/>
          </w:tcPr>
          <w:p w14:paraId="3470CF2C" w14:textId="77777777" w:rsidR="00586FA0" w:rsidRPr="00030BFA" w:rsidRDefault="00586FA0">
            <w:pPr>
              <w:rPr>
                <w:rFonts w:ascii="Arial" w:hAnsi="Arial" w:cs="Arial"/>
                <w:sz w:val="20"/>
                <w:szCs w:val="20"/>
              </w:rPr>
            </w:pPr>
          </w:p>
        </w:tc>
        <w:tc>
          <w:tcPr>
            <w:tcW w:w="4110" w:type="dxa"/>
          </w:tcPr>
          <w:p w14:paraId="66C8928A" w14:textId="77777777" w:rsidR="00586FA0" w:rsidRPr="00030BFA" w:rsidRDefault="00586FA0">
            <w:pPr>
              <w:rPr>
                <w:rFonts w:ascii="Arial" w:hAnsi="Arial" w:cs="Arial"/>
                <w:sz w:val="20"/>
                <w:szCs w:val="20"/>
              </w:rPr>
            </w:pPr>
            <w:r w:rsidRPr="00030BFA">
              <w:rPr>
                <w:rFonts w:ascii="Arial" w:hAnsi="Arial" w:cs="Arial"/>
                <w:sz w:val="20"/>
                <w:szCs w:val="20"/>
              </w:rPr>
              <w:t>Overig</w:t>
            </w:r>
          </w:p>
        </w:tc>
        <w:tc>
          <w:tcPr>
            <w:tcW w:w="3434" w:type="dxa"/>
          </w:tcPr>
          <w:p w14:paraId="37AAA3E1" w14:textId="77777777" w:rsidR="00586FA0" w:rsidRPr="00030BFA" w:rsidRDefault="00586FA0">
            <w:pPr>
              <w:rPr>
                <w:rFonts w:ascii="Arial" w:hAnsi="Arial" w:cs="Arial"/>
                <w:sz w:val="20"/>
                <w:szCs w:val="20"/>
              </w:rPr>
            </w:pPr>
          </w:p>
        </w:tc>
      </w:tr>
      <w:tr w:rsidR="00586FA0" w:rsidRPr="00030BFA" w14:paraId="312E6B2A" w14:textId="77777777" w:rsidTr="00B56246">
        <w:trPr>
          <w:trHeight w:val="27"/>
        </w:trPr>
        <w:tc>
          <w:tcPr>
            <w:tcW w:w="1672" w:type="dxa"/>
            <w:vMerge w:val="restart"/>
            <w:shd w:val="clear" w:color="auto" w:fill="00B050"/>
          </w:tcPr>
          <w:p w14:paraId="3209DA3F" w14:textId="77777777" w:rsidR="00586FA0" w:rsidRPr="00030BFA" w:rsidRDefault="00586FA0">
            <w:pPr>
              <w:rPr>
                <w:rFonts w:ascii="Arial" w:hAnsi="Arial" w:cs="Arial"/>
                <w:sz w:val="20"/>
                <w:szCs w:val="20"/>
              </w:rPr>
            </w:pPr>
            <w:r w:rsidRPr="00030BFA">
              <w:rPr>
                <w:rFonts w:ascii="Arial" w:hAnsi="Arial" w:cs="Arial"/>
                <w:sz w:val="20"/>
                <w:szCs w:val="20"/>
              </w:rPr>
              <w:t>Organisatorisch</w:t>
            </w:r>
          </w:p>
        </w:tc>
        <w:tc>
          <w:tcPr>
            <w:tcW w:w="4110" w:type="dxa"/>
            <w:shd w:val="clear" w:color="auto" w:fill="auto"/>
          </w:tcPr>
          <w:p w14:paraId="3F067DED" w14:textId="77777777" w:rsidR="00586FA0" w:rsidRPr="00030BFA" w:rsidRDefault="00586FA0">
            <w:pPr>
              <w:rPr>
                <w:rFonts w:ascii="Arial" w:hAnsi="Arial" w:cs="Arial"/>
                <w:sz w:val="20"/>
                <w:szCs w:val="20"/>
              </w:rPr>
            </w:pPr>
            <w:r w:rsidRPr="00030BFA">
              <w:rPr>
                <w:rFonts w:ascii="Arial" w:hAnsi="Arial" w:cs="Arial"/>
                <w:sz w:val="20"/>
                <w:szCs w:val="20"/>
              </w:rPr>
              <w:t>Aanwezigheid en naleving protocollen</w:t>
            </w:r>
          </w:p>
        </w:tc>
        <w:tc>
          <w:tcPr>
            <w:tcW w:w="3434" w:type="dxa"/>
            <w:shd w:val="clear" w:color="auto" w:fill="auto"/>
          </w:tcPr>
          <w:p w14:paraId="7719BB2B" w14:textId="77777777" w:rsidR="00586FA0" w:rsidRPr="00030BFA" w:rsidRDefault="00586FA0">
            <w:pPr>
              <w:rPr>
                <w:rFonts w:ascii="Arial" w:hAnsi="Arial" w:cs="Arial"/>
                <w:sz w:val="20"/>
                <w:szCs w:val="20"/>
              </w:rPr>
            </w:pPr>
          </w:p>
        </w:tc>
      </w:tr>
      <w:tr w:rsidR="00586FA0" w:rsidRPr="00030BFA" w14:paraId="5206A928" w14:textId="77777777" w:rsidTr="00B56246">
        <w:trPr>
          <w:trHeight w:val="27"/>
        </w:trPr>
        <w:tc>
          <w:tcPr>
            <w:tcW w:w="1672" w:type="dxa"/>
            <w:vMerge/>
            <w:shd w:val="clear" w:color="auto" w:fill="00B050"/>
          </w:tcPr>
          <w:p w14:paraId="5CD1FE8D" w14:textId="77777777" w:rsidR="00586FA0" w:rsidRPr="00030BFA" w:rsidRDefault="00586FA0">
            <w:pPr>
              <w:rPr>
                <w:rFonts w:ascii="Arial" w:hAnsi="Arial" w:cs="Arial"/>
                <w:sz w:val="20"/>
                <w:szCs w:val="20"/>
              </w:rPr>
            </w:pPr>
          </w:p>
        </w:tc>
        <w:tc>
          <w:tcPr>
            <w:tcW w:w="4110" w:type="dxa"/>
            <w:shd w:val="clear" w:color="auto" w:fill="auto"/>
          </w:tcPr>
          <w:p w14:paraId="7F1F4E52" w14:textId="77777777" w:rsidR="00586FA0" w:rsidRPr="00030BFA" w:rsidRDefault="00586FA0">
            <w:pPr>
              <w:rPr>
                <w:rFonts w:ascii="Arial" w:hAnsi="Arial" w:cs="Arial"/>
                <w:sz w:val="20"/>
                <w:szCs w:val="20"/>
              </w:rPr>
            </w:pPr>
            <w:r w:rsidRPr="00030BFA">
              <w:rPr>
                <w:rFonts w:ascii="Arial" w:hAnsi="Arial" w:cs="Arial"/>
                <w:sz w:val="20"/>
                <w:szCs w:val="20"/>
              </w:rPr>
              <w:t>Verantwoordelijkheden en bevoegdheden</w:t>
            </w:r>
          </w:p>
        </w:tc>
        <w:tc>
          <w:tcPr>
            <w:tcW w:w="3434" w:type="dxa"/>
            <w:shd w:val="clear" w:color="auto" w:fill="auto"/>
          </w:tcPr>
          <w:p w14:paraId="6F0C9D97" w14:textId="77777777" w:rsidR="00586FA0" w:rsidRPr="00030BFA" w:rsidRDefault="00586FA0">
            <w:pPr>
              <w:rPr>
                <w:rFonts w:ascii="Arial" w:hAnsi="Arial" w:cs="Arial"/>
                <w:sz w:val="20"/>
                <w:szCs w:val="20"/>
              </w:rPr>
            </w:pPr>
          </w:p>
        </w:tc>
      </w:tr>
      <w:tr w:rsidR="00586FA0" w:rsidRPr="00030BFA" w14:paraId="2B5365B8" w14:textId="77777777" w:rsidTr="00B56246">
        <w:trPr>
          <w:trHeight w:val="27"/>
        </w:trPr>
        <w:tc>
          <w:tcPr>
            <w:tcW w:w="1672" w:type="dxa"/>
            <w:vMerge/>
            <w:shd w:val="clear" w:color="auto" w:fill="00B050"/>
          </w:tcPr>
          <w:p w14:paraId="649454BF" w14:textId="77777777" w:rsidR="00586FA0" w:rsidRPr="00030BFA" w:rsidRDefault="00586FA0">
            <w:pPr>
              <w:rPr>
                <w:rFonts w:ascii="Arial" w:hAnsi="Arial" w:cs="Arial"/>
                <w:sz w:val="20"/>
                <w:szCs w:val="20"/>
              </w:rPr>
            </w:pPr>
          </w:p>
        </w:tc>
        <w:tc>
          <w:tcPr>
            <w:tcW w:w="4110" w:type="dxa"/>
            <w:shd w:val="clear" w:color="auto" w:fill="auto"/>
          </w:tcPr>
          <w:p w14:paraId="29840ED6" w14:textId="77777777" w:rsidR="00586FA0" w:rsidRPr="00030BFA" w:rsidRDefault="00586FA0">
            <w:pPr>
              <w:rPr>
                <w:rFonts w:ascii="Arial" w:hAnsi="Arial" w:cs="Arial"/>
                <w:sz w:val="20"/>
                <w:szCs w:val="20"/>
              </w:rPr>
            </w:pPr>
            <w:r w:rsidRPr="00030BFA">
              <w:rPr>
                <w:rFonts w:ascii="Arial" w:hAnsi="Arial" w:cs="Arial"/>
                <w:sz w:val="20"/>
                <w:szCs w:val="20"/>
              </w:rPr>
              <w:t>Overdracht binnen de afdeling</w:t>
            </w:r>
          </w:p>
        </w:tc>
        <w:tc>
          <w:tcPr>
            <w:tcW w:w="3434" w:type="dxa"/>
            <w:shd w:val="clear" w:color="auto" w:fill="auto"/>
          </w:tcPr>
          <w:p w14:paraId="4A39ED5A" w14:textId="77777777" w:rsidR="00586FA0" w:rsidRPr="00030BFA" w:rsidRDefault="00586FA0">
            <w:pPr>
              <w:rPr>
                <w:rFonts w:ascii="Arial" w:hAnsi="Arial" w:cs="Arial"/>
                <w:sz w:val="20"/>
                <w:szCs w:val="20"/>
              </w:rPr>
            </w:pPr>
          </w:p>
        </w:tc>
      </w:tr>
      <w:tr w:rsidR="00586FA0" w:rsidRPr="00030BFA" w14:paraId="3AA44735" w14:textId="77777777" w:rsidTr="00B56246">
        <w:trPr>
          <w:trHeight w:val="27"/>
        </w:trPr>
        <w:tc>
          <w:tcPr>
            <w:tcW w:w="1672" w:type="dxa"/>
            <w:vMerge/>
            <w:shd w:val="clear" w:color="auto" w:fill="00B050"/>
          </w:tcPr>
          <w:p w14:paraId="39721D62" w14:textId="77777777" w:rsidR="00586FA0" w:rsidRPr="00030BFA" w:rsidRDefault="00586FA0">
            <w:pPr>
              <w:rPr>
                <w:rFonts w:ascii="Arial" w:hAnsi="Arial" w:cs="Arial"/>
                <w:sz w:val="20"/>
                <w:szCs w:val="20"/>
              </w:rPr>
            </w:pPr>
          </w:p>
        </w:tc>
        <w:tc>
          <w:tcPr>
            <w:tcW w:w="4110" w:type="dxa"/>
            <w:shd w:val="clear" w:color="auto" w:fill="auto"/>
          </w:tcPr>
          <w:p w14:paraId="69DE14C3" w14:textId="77777777" w:rsidR="00586FA0" w:rsidRPr="00030BFA" w:rsidRDefault="00586FA0">
            <w:pPr>
              <w:rPr>
                <w:rFonts w:ascii="Arial" w:hAnsi="Arial" w:cs="Arial"/>
                <w:sz w:val="20"/>
                <w:szCs w:val="20"/>
              </w:rPr>
            </w:pPr>
            <w:r w:rsidRPr="00030BFA">
              <w:rPr>
                <w:rFonts w:ascii="Arial" w:hAnsi="Arial" w:cs="Arial"/>
                <w:sz w:val="20"/>
                <w:szCs w:val="20"/>
              </w:rPr>
              <w:t>Overdracht tussen afdelingen</w:t>
            </w:r>
          </w:p>
        </w:tc>
        <w:tc>
          <w:tcPr>
            <w:tcW w:w="3434" w:type="dxa"/>
            <w:shd w:val="clear" w:color="auto" w:fill="auto"/>
          </w:tcPr>
          <w:p w14:paraId="07CF66B8" w14:textId="77777777" w:rsidR="00586FA0" w:rsidRPr="00030BFA" w:rsidRDefault="00586FA0">
            <w:pPr>
              <w:rPr>
                <w:rFonts w:ascii="Arial" w:hAnsi="Arial" w:cs="Arial"/>
                <w:sz w:val="20"/>
                <w:szCs w:val="20"/>
              </w:rPr>
            </w:pPr>
          </w:p>
        </w:tc>
      </w:tr>
      <w:tr w:rsidR="00586FA0" w:rsidRPr="00030BFA" w14:paraId="79B6EA11" w14:textId="77777777" w:rsidTr="00B56246">
        <w:trPr>
          <w:trHeight w:val="27"/>
        </w:trPr>
        <w:tc>
          <w:tcPr>
            <w:tcW w:w="1672" w:type="dxa"/>
            <w:vMerge/>
            <w:shd w:val="clear" w:color="auto" w:fill="00B050"/>
          </w:tcPr>
          <w:p w14:paraId="4B4C9618" w14:textId="77777777" w:rsidR="00586FA0" w:rsidRPr="00030BFA" w:rsidRDefault="00586FA0">
            <w:pPr>
              <w:rPr>
                <w:rFonts w:ascii="Arial" w:hAnsi="Arial" w:cs="Arial"/>
                <w:sz w:val="20"/>
                <w:szCs w:val="20"/>
              </w:rPr>
            </w:pPr>
          </w:p>
        </w:tc>
        <w:tc>
          <w:tcPr>
            <w:tcW w:w="4110" w:type="dxa"/>
            <w:shd w:val="clear" w:color="auto" w:fill="auto"/>
          </w:tcPr>
          <w:p w14:paraId="5426E864" w14:textId="77777777" w:rsidR="00586FA0" w:rsidRPr="00030BFA" w:rsidRDefault="00586FA0">
            <w:pPr>
              <w:rPr>
                <w:rFonts w:ascii="Arial" w:hAnsi="Arial" w:cs="Arial"/>
                <w:sz w:val="20"/>
                <w:szCs w:val="20"/>
              </w:rPr>
            </w:pPr>
            <w:r w:rsidRPr="00030BFA">
              <w:rPr>
                <w:rFonts w:ascii="Arial" w:hAnsi="Arial" w:cs="Arial"/>
                <w:sz w:val="20"/>
                <w:szCs w:val="20"/>
              </w:rPr>
              <w:t>Communicatie schriftelijk/mondeling</w:t>
            </w:r>
          </w:p>
        </w:tc>
        <w:tc>
          <w:tcPr>
            <w:tcW w:w="3434" w:type="dxa"/>
            <w:shd w:val="clear" w:color="auto" w:fill="auto"/>
          </w:tcPr>
          <w:p w14:paraId="73AE1DB7" w14:textId="77777777" w:rsidR="00586FA0" w:rsidRPr="00030BFA" w:rsidRDefault="00586FA0">
            <w:pPr>
              <w:rPr>
                <w:rFonts w:ascii="Arial" w:hAnsi="Arial" w:cs="Arial"/>
                <w:sz w:val="20"/>
                <w:szCs w:val="20"/>
              </w:rPr>
            </w:pPr>
          </w:p>
        </w:tc>
      </w:tr>
      <w:tr w:rsidR="00586FA0" w:rsidRPr="00030BFA" w14:paraId="7BD32F35" w14:textId="77777777" w:rsidTr="00B56246">
        <w:trPr>
          <w:trHeight w:val="27"/>
        </w:trPr>
        <w:tc>
          <w:tcPr>
            <w:tcW w:w="1672" w:type="dxa"/>
            <w:vMerge/>
            <w:shd w:val="clear" w:color="auto" w:fill="00B050"/>
          </w:tcPr>
          <w:p w14:paraId="793E804A" w14:textId="77777777" w:rsidR="00586FA0" w:rsidRPr="00030BFA" w:rsidRDefault="00586FA0">
            <w:pPr>
              <w:rPr>
                <w:rFonts w:ascii="Arial" w:hAnsi="Arial" w:cs="Arial"/>
                <w:sz w:val="20"/>
                <w:szCs w:val="20"/>
              </w:rPr>
            </w:pPr>
          </w:p>
        </w:tc>
        <w:tc>
          <w:tcPr>
            <w:tcW w:w="4110" w:type="dxa"/>
            <w:shd w:val="clear" w:color="auto" w:fill="auto"/>
          </w:tcPr>
          <w:p w14:paraId="6DCC894C" w14:textId="77777777" w:rsidR="00586FA0" w:rsidRPr="00030BFA" w:rsidRDefault="00586FA0">
            <w:pPr>
              <w:rPr>
                <w:rFonts w:ascii="Arial" w:hAnsi="Arial" w:cs="Arial"/>
                <w:sz w:val="20"/>
                <w:szCs w:val="20"/>
              </w:rPr>
            </w:pPr>
            <w:r w:rsidRPr="00030BFA">
              <w:rPr>
                <w:rFonts w:ascii="Arial" w:hAnsi="Arial" w:cs="Arial"/>
                <w:sz w:val="20"/>
                <w:szCs w:val="20"/>
              </w:rPr>
              <w:t>Overleg op afdeling</w:t>
            </w:r>
          </w:p>
        </w:tc>
        <w:tc>
          <w:tcPr>
            <w:tcW w:w="3434" w:type="dxa"/>
            <w:shd w:val="clear" w:color="auto" w:fill="auto"/>
          </w:tcPr>
          <w:p w14:paraId="5ABC1089" w14:textId="77777777" w:rsidR="00586FA0" w:rsidRPr="00030BFA" w:rsidRDefault="00586FA0">
            <w:pPr>
              <w:rPr>
                <w:rFonts w:ascii="Arial" w:hAnsi="Arial" w:cs="Arial"/>
                <w:sz w:val="20"/>
                <w:szCs w:val="20"/>
              </w:rPr>
            </w:pPr>
          </w:p>
        </w:tc>
      </w:tr>
      <w:tr w:rsidR="00586FA0" w:rsidRPr="00030BFA" w14:paraId="5AAA5AE6" w14:textId="77777777" w:rsidTr="00B56246">
        <w:trPr>
          <w:trHeight w:val="27"/>
        </w:trPr>
        <w:tc>
          <w:tcPr>
            <w:tcW w:w="1672" w:type="dxa"/>
            <w:vMerge/>
            <w:shd w:val="clear" w:color="auto" w:fill="00B050"/>
          </w:tcPr>
          <w:p w14:paraId="6FC7037B" w14:textId="77777777" w:rsidR="00586FA0" w:rsidRPr="00030BFA" w:rsidRDefault="00586FA0">
            <w:pPr>
              <w:rPr>
                <w:rFonts w:ascii="Arial" w:hAnsi="Arial" w:cs="Arial"/>
                <w:sz w:val="20"/>
                <w:szCs w:val="20"/>
              </w:rPr>
            </w:pPr>
          </w:p>
        </w:tc>
        <w:tc>
          <w:tcPr>
            <w:tcW w:w="4110" w:type="dxa"/>
            <w:shd w:val="clear" w:color="auto" w:fill="auto"/>
          </w:tcPr>
          <w:p w14:paraId="40DD7002" w14:textId="77777777" w:rsidR="00586FA0" w:rsidRPr="00030BFA" w:rsidRDefault="00586FA0">
            <w:pPr>
              <w:rPr>
                <w:rFonts w:ascii="Arial" w:hAnsi="Arial" w:cs="Arial"/>
                <w:sz w:val="20"/>
                <w:szCs w:val="20"/>
              </w:rPr>
            </w:pPr>
            <w:r w:rsidRPr="00030BFA">
              <w:rPr>
                <w:rFonts w:ascii="Arial" w:hAnsi="Arial" w:cs="Arial"/>
                <w:sz w:val="20"/>
                <w:szCs w:val="20"/>
              </w:rPr>
              <w:t>Opdracht arts/ deskundige</w:t>
            </w:r>
          </w:p>
        </w:tc>
        <w:tc>
          <w:tcPr>
            <w:tcW w:w="3434" w:type="dxa"/>
            <w:shd w:val="clear" w:color="auto" w:fill="auto"/>
          </w:tcPr>
          <w:p w14:paraId="0A1ECCFA" w14:textId="77777777" w:rsidR="00586FA0" w:rsidRPr="00030BFA" w:rsidRDefault="00586FA0">
            <w:pPr>
              <w:rPr>
                <w:rFonts w:ascii="Arial" w:hAnsi="Arial" w:cs="Arial"/>
                <w:sz w:val="20"/>
                <w:szCs w:val="20"/>
              </w:rPr>
            </w:pPr>
          </w:p>
        </w:tc>
      </w:tr>
      <w:tr w:rsidR="00586FA0" w:rsidRPr="00030BFA" w14:paraId="55E7A138" w14:textId="77777777" w:rsidTr="00B56246">
        <w:trPr>
          <w:trHeight w:val="27"/>
        </w:trPr>
        <w:tc>
          <w:tcPr>
            <w:tcW w:w="1672" w:type="dxa"/>
            <w:vMerge/>
            <w:shd w:val="clear" w:color="auto" w:fill="00B050"/>
          </w:tcPr>
          <w:p w14:paraId="546E1FB7" w14:textId="77777777" w:rsidR="00586FA0" w:rsidRPr="00030BFA" w:rsidRDefault="00586FA0">
            <w:pPr>
              <w:rPr>
                <w:rFonts w:ascii="Arial" w:hAnsi="Arial" w:cs="Arial"/>
                <w:sz w:val="20"/>
                <w:szCs w:val="20"/>
              </w:rPr>
            </w:pPr>
          </w:p>
        </w:tc>
        <w:tc>
          <w:tcPr>
            <w:tcW w:w="4110" w:type="dxa"/>
            <w:shd w:val="clear" w:color="auto" w:fill="auto"/>
          </w:tcPr>
          <w:p w14:paraId="1FC39A7B" w14:textId="77777777" w:rsidR="00586FA0" w:rsidRPr="00030BFA" w:rsidRDefault="00586FA0">
            <w:pPr>
              <w:rPr>
                <w:rFonts w:ascii="Arial" w:hAnsi="Arial" w:cs="Arial"/>
                <w:sz w:val="20"/>
                <w:szCs w:val="20"/>
              </w:rPr>
            </w:pPr>
            <w:r w:rsidRPr="00030BFA">
              <w:rPr>
                <w:rFonts w:ascii="Arial" w:hAnsi="Arial" w:cs="Arial"/>
                <w:sz w:val="20"/>
                <w:szCs w:val="20"/>
              </w:rPr>
              <w:t>Dossiervorming</w:t>
            </w:r>
          </w:p>
        </w:tc>
        <w:tc>
          <w:tcPr>
            <w:tcW w:w="3434" w:type="dxa"/>
            <w:shd w:val="clear" w:color="auto" w:fill="auto"/>
          </w:tcPr>
          <w:p w14:paraId="2E0A22D9" w14:textId="77777777" w:rsidR="00586FA0" w:rsidRPr="00030BFA" w:rsidRDefault="00586FA0">
            <w:pPr>
              <w:rPr>
                <w:rFonts w:ascii="Arial" w:hAnsi="Arial" w:cs="Arial"/>
                <w:sz w:val="20"/>
                <w:szCs w:val="20"/>
              </w:rPr>
            </w:pPr>
          </w:p>
        </w:tc>
      </w:tr>
      <w:tr w:rsidR="00586FA0" w:rsidRPr="00030BFA" w14:paraId="6EA7F49F" w14:textId="77777777" w:rsidTr="00B56246">
        <w:trPr>
          <w:trHeight w:val="27"/>
        </w:trPr>
        <w:tc>
          <w:tcPr>
            <w:tcW w:w="1672" w:type="dxa"/>
            <w:vMerge/>
            <w:shd w:val="clear" w:color="auto" w:fill="00B050"/>
          </w:tcPr>
          <w:p w14:paraId="3220B8A3" w14:textId="77777777" w:rsidR="00586FA0" w:rsidRPr="00030BFA" w:rsidRDefault="00586FA0">
            <w:pPr>
              <w:rPr>
                <w:rFonts w:ascii="Arial" w:hAnsi="Arial" w:cs="Arial"/>
                <w:sz w:val="20"/>
                <w:szCs w:val="20"/>
              </w:rPr>
            </w:pPr>
          </w:p>
        </w:tc>
        <w:tc>
          <w:tcPr>
            <w:tcW w:w="4110" w:type="dxa"/>
            <w:shd w:val="clear" w:color="auto" w:fill="auto"/>
          </w:tcPr>
          <w:p w14:paraId="2C581025" w14:textId="77777777" w:rsidR="00586FA0" w:rsidRPr="00030BFA" w:rsidRDefault="00586FA0">
            <w:pPr>
              <w:rPr>
                <w:rFonts w:ascii="Arial" w:hAnsi="Arial" w:cs="Arial"/>
                <w:sz w:val="20"/>
                <w:szCs w:val="20"/>
              </w:rPr>
            </w:pPr>
            <w:r w:rsidRPr="00030BFA">
              <w:rPr>
                <w:rFonts w:ascii="Arial" w:hAnsi="Arial" w:cs="Arial"/>
                <w:sz w:val="20"/>
                <w:szCs w:val="20"/>
              </w:rPr>
              <w:t>Planning</w:t>
            </w:r>
          </w:p>
        </w:tc>
        <w:tc>
          <w:tcPr>
            <w:tcW w:w="3434" w:type="dxa"/>
            <w:shd w:val="clear" w:color="auto" w:fill="auto"/>
          </w:tcPr>
          <w:p w14:paraId="4970277E" w14:textId="77777777" w:rsidR="00586FA0" w:rsidRPr="00030BFA" w:rsidRDefault="00586FA0">
            <w:pPr>
              <w:rPr>
                <w:rFonts w:ascii="Arial" w:hAnsi="Arial" w:cs="Arial"/>
                <w:sz w:val="20"/>
                <w:szCs w:val="20"/>
              </w:rPr>
            </w:pPr>
          </w:p>
        </w:tc>
      </w:tr>
      <w:tr w:rsidR="00586FA0" w:rsidRPr="00030BFA" w14:paraId="25147BC5" w14:textId="77777777" w:rsidTr="00B56246">
        <w:trPr>
          <w:trHeight w:val="27"/>
        </w:trPr>
        <w:tc>
          <w:tcPr>
            <w:tcW w:w="1672" w:type="dxa"/>
            <w:vMerge/>
            <w:shd w:val="clear" w:color="auto" w:fill="00B050"/>
          </w:tcPr>
          <w:p w14:paraId="3C606E86" w14:textId="77777777" w:rsidR="00586FA0" w:rsidRPr="00030BFA" w:rsidRDefault="00586FA0">
            <w:pPr>
              <w:rPr>
                <w:rFonts w:ascii="Arial" w:hAnsi="Arial" w:cs="Arial"/>
                <w:sz w:val="20"/>
                <w:szCs w:val="20"/>
              </w:rPr>
            </w:pPr>
          </w:p>
        </w:tc>
        <w:tc>
          <w:tcPr>
            <w:tcW w:w="4110" w:type="dxa"/>
            <w:shd w:val="clear" w:color="auto" w:fill="auto"/>
          </w:tcPr>
          <w:p w14:paraId="5A7CE0C5" w14:textId="77777777" w:rsidR="00586FA0" w:rsidRPr="00030BFA" w:rsidRDefault="00586FA0">
            <w:pPr>
              <w:rPr>
                <w:rFonts w:ascii="Arial" w:hAnsi="Arial" w:cs="Arial"/>
                <w:sz w:val="20"/>
                <w:szCs w:val="20"/>
              </w:rPr>
            </w:pPr>
            <w:r w:rsidRPr="00030BFA">
              <w:rPr>
                <w:rFonts w:ascii="Arial" w:hAnsi="Arial" w:cs="Arial"/>
                <w:sz w:val="20"/>
                <w:szCs w:val="20"/>
              </w:rPr>
              <w:t>Overig</w:t>
            </w:r>
          </w:p>
        </w:tc>
        <w:tc>
          <w:tcPr>
            <w:tcW w:w="3434" w:type="dxa"/>
            <w:shd w:val="clear" w:color="auto" w:fill="auto"/>
          </w:tcPr>
          <w:p w14:paraId="03C7DA75" w14:textId="77777777" w:rsidR="00586FA0" w:rsidRPr="00030BFA" w:rsidRDefault="00586FA0">
            <w:pPr>
              <w:rPr>
                <w:rFonts w:ascii="Arial" w:hAnsi="Arial" w:cs="Arial"/>
                <w:sz w:val="20"/>
                <w:szCs w:val="20"/>
              </w:rPr>
            </w:pPr>
          </w:p>
        </w:tc>
      </w:tr>
      <w:tr w:rsidR="00586FA0" w:rsidRPr="00030BFA" w14:paraId="26BCE183" w14:textId="77777777" w:rsidTr="00B56246">
        <w:trPr>
          <w:trHeight w:val="120"/>
        </w:trPr>
        <w:tc>
          <w:tcPr>
            <w:tcW w:w="1672" w:type="dxa"/>
            <w:vMerge w:val="restart"/>
            <w:shd w:val="clear" w:color="auto" w:fill="D99594" w:themeFill="accent2" w:themeFillTint="99"/>
          </w:tcPr>
          <w:p w14:paraId="1DDCF010" w14:textId="77777777" w:rsidR="00586FA0" w:rsidRPr="00030BFA" w:rsidRDefault="00586FA0" w:rsidP="0054100F">
            <w:pPr>
              <w:rPr>
                <w:rFonts w:ascii="Arial" w:hAnsi="Arial" w:cs="Arial"/>
                <w:sz w:val="20"/>
                <w:szCs w:val="20"/>
              </w:rPr>
            </w:pPr>
            <w:r w:rsidRPr="00030BFA">
              <w:rPr>
                <w:rFonts w:ascii="Arial" w:hAnsi="Arial" w:cs="Arial"/>
                <w:sz w:val="20"/>
                <w:szCs w:val="20"/>
              </w:rPr>
              <w:t>Menselijk</w:t>
            </w:r>
            <w:r w:rsidRPr="00030BFA">
              <w:rPr>
                <w:rFonts w:ascii="Arial" w:hAnsi="Arial" w:cs="Arial"/>
                <w:sz w:val="20"/>
                <w:szCs w:val="20"/>
              </w:rPr>
              <w:br/>
            </w:r>
          </w:p>
        </w:tc>
        <w:tc>
          <w:tcPr>
            <w:tcW w:w="4110" w:type="dxa"/>
            <w:shd w:val="clear" w:color="auto" w:fill="auto"/>
          </w:tcPr>
          <w:p w14:paraId="3FF251D5" w14:textId="77777777" w:rsidR="00586FA0" w:rsidRPr="00030BFA" w:rsidRDefault="00586FA0">
            <w:pPr>
              <w:rPr>
                <w:rFonts w:ascii="Arial" w:hAnsi="Arial" w:cs="Arial"/>
                <w:sz w:val="20"/>
                <w:szCs w:val="20"/>
              </w:rPr>
            </w:pPr>
            <w:r w:rsidRPr="00030BFA">
              <w:rPr>
                <w:rFonts w:ascii="Arial" w:hAnsi="Arial" w:cs="Arial"/>
                <w:sz w:val="20"/>
                <w:szCs w:val="20"/>
              </w:rPr>
              <w:t>Deskundigheid</w:t>
            </w:r>
          </w:p>
        </w:tc>
        <w:tc>
          <w:tcPr>
            <w:tcW w:w="3434" w:type="dxa"/>
            <w:shd w:val="clear" w:color="auto" w:fill="auto"/>
          </w:tcPr>
          <w:p w14:paraId="4E3A1ED0" w14:textId="77777777" w:rsidR="00586FA0" w:rsidRPr="00030BFA" w:rsidRDefault="00586FA0">
            <w:pPr>
              <w:rPr>
                <w:rFonts w:ascii="Arial" w:hAnsi="Arial" w:cs="Arial"/>
                <w:sz w:val="20"/>
                <w:szCs w:val="20"/>
              </w:rPr>
            </w:pPr>
          </w:p>
        </w:tc>
      </w:tr>
      <w:tr w:rsidR="00586FA0" w:rsidRPr="00030BFA" w14:paraId="20B7E216" w14:textId="77777777" w:rsidTr="00B56246">
        <w:trPr>
          <w:trHeight w:val="120"/>
        </w:trPr>
        <w:tc>
          <w:tcPr>
            <w:tcW w:w="1672" w:type="dxa"/>
            <w:vMerge/>
            <w:shd w:val="clear" w:color="auto" w:fill="D99594" w:themeFill="accent2" w:themeFillTint="99"/>
          </w:tcPr>
          <w:p w14:paraId="37243129" w14:textId="77777777" w:rsidR="00586FA0" w:rsidRPr="00030BFA" w:rsidRDefault="00586FA0">
            <w:pPr>
              <w:rPr>
                <w:rFonts w:ascii="Arial" w:hAnsi="Arial" w:cs="Arial"/>
                <w:sz w:val="20"/>
                <w:szCs w:val="20"/>
              </w:rPr>
            </w:pPr>
          </w:p>
        </w:tc>
        <w:tc>
          <w:tcPr>
            <w:tcW w:w="4110" w:type="dxa"/>
            <w:shd w:val="clear" w:color="auto" w:fill="auto"/>
          </w:tcPr>
          <w:p w14:paraId="027ED22E" w14:textId="77777777" w:rsidR="00586FA0" w:rsidRPr="00030BFA" w:rsidRDefault="00586FA0">
            <w:pPr>
              <w:rPr>
                <w:rFonts w:ascii="Arial" w:hAnsi="Arial" w:cs="Arial"/>
                <w:sz w:val="20"/>
                <w:szCs w:val="20"/>
              </w:rPr>
            </w:pPr>
            <w:r w:rsidRPr="00030BFA">
              <w:rPr>
                <w:rFonts w:ascii="Arial" w:hAnsi="Arial" w:cs="Arial"/>
                <w:sz w:val="20"/>
                <w:szCs w:val="20"/>
              </w:rPr>
              <w:t>Ervaring</w:t>
            </w:r>
          </w:p>
        </w:tc>
        <w:tc>
          <w:tcPr>
            <w:tcW w:w="3434" w:type="dxa"/>
            <w:shd w:val="clear" w:color="auto" w:fill="auto"/>
          </w:tcPr>
          <w:p w14:paraId="5651F1D8" w14:textId="77777777" w:rsidR="00586FA0" w:rsidRPr="00030BFA" w:rsidRDefault="00586FA0" w:rsidP="007138CC">
            <w:pPr>
              <w:rPr>
                <w:rFonts w:ascii="Arial" w:hAnsi="Arial" w:cs="Arial"/>
                <w:sz w:val="20"/>
                <w:szCs w:val="20"/>
              </w:rPr>
            </w:pPr>
          </w:p>
        </w:tc>
      </w:tr>
      <w:tr w:rsidR="00586FA0" w:rsidRPr="00030BFA" w14:paraId="65E66923" w14:textId="77777777" w:rsidTr="00B56246">
        <w:trPr>
          <w:trHeight w:val="120"/>
        </w:trPr>
        <w:tc>
          <w:tcPr>
            <w:tcW w:w="1672" w:type="dxa"/>
            <w:vMerge/>
            <w:shd w:val="clear" w:color="auto" w:fill="D99594" w:themeFill="accent2" w:themeFillTint="99"/>
          </w:tcPr>
          <w:p w14:paraId="49691EB6" w14:textId="77777777" w:rsidR="00586FA0" w:rsidRPr="00030BFA" w:rsidRDefault="00586FA0">
            <w:pPr>
              <w:rPr>
                <w:rFonts w:ascii="Arial" w:hAnsi="Arial" w:cs="Arial"/>
                <w:sz w:val="20"/>
                <w:szCs w:val="20"/>
              </w:rPr>
            </w:pPr>
          </w:p>
        </w:tc>
        <w:tc>
          <w:tcPr>
            <w:tcW w:w="4110" w:type="dxa"/>
            <w:shd w:val="clear" w:color="auto" w:fill="auto"/>
          </w:tcPr>
          <w:p w14:paraId="60CC1936" w14:textId="77777777" w:rsidR="00586FA0" w:rsidRPr="00030BFA" w:rsidRDefault="00586FA0">
            <w:pPr>
              <w:rPr>
                <w:rFonts w:ascii="Arial" w:hAnsi="Arial" w:cs="Arial"/>
                <w:sz w:val="20"/>
                <w:szCs w:val="20"/>
              </w:rPr>
            </w:pPr>
            <w:r w:rsidRPr="00030BFA">
              <w:rPr>
                <w:rFonts w:ascii="Arial" w:hAnsi="Arial" w:cs="Arial"/>
                <w:sz w:val="20"/>
                <w:szCs w:val="20"/>
              </w:rPr>
              <w:t>Ingewerkt zijn</w:t>
            </w:r>
          </w:p>
        </w:tc>
        <w:tc>
          <w:tcPr>
            <w:tcW w:w="3434" w:type="dxa"/>
            <w:shd w:val="clear" w:color="auto" w:fill="auto"/>
          </w:tcPr>
          <w:p w14:paraId="10F01871" w14:textId="77777777" w:rsidR="00586FA0" w:rsidRPr="00030BFA" w:rsidRDefault="00586FA0">
            <w:pPr>
              <w:rPr>
                <w:rFonts w:ascii="Arial" w:hAnsi="Arial" w:cs="Arial"/>
                <w:sz w:val="20"/>
                <w:szCs w:val="20"/>
              </w:rPr>
            </w:pPr>
          </w:p>
        </w:tc>
      </w:tr>
      <w:tr w:rsidR="00586FA0" w:rsidRPr="00030BFA" w14:paraId="48B494DE" w14:textId="77777777" w:rsidTr="00B56246">
        <w:trPr>
          <w:trHeight w:val="120"/>
        </w:trPr>
        <w:tc>
          <w:tcPr>
            <w:tcW w:w="1672" w:type="dxa"/>
            <w:vMerge/>
            <w:shd w:val="clear" w:color="auto" w:fill="D99594" w:themeFill="accent2" w:themeFillTint="99"/>
          </w:tcPr>
          <w:p w14:paraId="535C457F" w14:textId="77777777" w:rsidR="00586FA0" w:rsidRPr="00030BFA" w:rsidRDefault="00586FA0">
            <w:pPr>
              <w:rPr>
                <w:rFonts w:ascii="Arial" w:hAnsi="Arial" w:cs="Arial"/>
                <w:sz w:val="20"/>
                <w:szCs w:val="20"/>
              </w:rPr>
            </w:pPr>
          </w:p>
        </w:tc>
        <w:tc>
          <w:tcPr>
            <w:tcW w:w="4110" w:type="dxa"/>
            <w:shd w:val="clear" w:color="auto" w:fill="auto"/>
          </w:tcPr>
          <w:p w14:paraId="15E2F48D" w14:textId="77777777" w:rsidR="00586FA0" w:rsidRPr="00030BFA" w:rsidRDefault="00586FA0">
            <w:pPr>
              <w:rPr>
                <w:rFonts w:ascii="Arial" w:hAnsi="Arial" w:cs="Arial"/>
                <w:sz w:val="20"/>
                <w:szCs w:val="20"/>
              </w:rPr>
            </w:pPr>
            <w:r w:rsidRPr="00030BFA">
              <w:rPr>
                <w:rFonts w:ascii="Arial" w:hAnsi="Arial" w:cs="Arial"/>
                <w:sz w:val="20"/>
                <w:szCs w:val="20"/>
              </w:rPr>
              <w:t>Zorgvuldigheid</w:t>
            </w:r>
          </w:p>
        </w:tc>
        <w:tc>
          <w:tcPr>
            <w:tcW w:w="3434" w:type="dxa"/>
            <w:shd w:val="clear" w:color="auto" w:fill="auto"/>
          </w:tcPr>
          <w:p w14:paraId="3ECC8FC7" w14:textId="77777777" w:rsidR="00586FA0" w:rsidRPr="00030BFA" w:rsidRDefault="00586FA0">
            <w:pPr>
              <w:rPr>
                <w:rFonts w:ascii="Arial" w:hAnsi="Arial" w:cs="Arial"/>
                <w:sz w:val="20"/>
                <w:szCs w:val="20"/>
              </w:rPr>
            </w:pPr>
          </w:p>
        </w:tc>
      </w:tr>
      <w:tr w:rsidR="00586FA0" w:rsidRPr="00030BFA" w14:paraId="40FDA5E7" w14:textId="77777777" w:rsidTr="00B56246">
        <w:trPr>
          <w:trHeight w:val="120"/>
        </w:trPr>
        <w:tc>
          <w:tcPr>
            <w:tcW w:w="1672" w:type="dxa"/>
            <w:vMerge/>
            <w:shd w:val="clear" w:color="auto" w:fill="D99594" w:themeFill="accent2" w:themeFillTint="99"/>
          </w:tcPr>
          <w:p w14:paraId="52BFDEBD" w14:textId="77777777" w:rsidR="00586FA0" w:rsidRPr="00030BFA" w:rsidRDefault="00586FA0">
            <w:pPr>
              <w:rPr>
                <w:rFonts w:ascii="Arial" w:hAnsi="Arial" w:cs="Arial"/>
                <w:sz w:val="20"/>
                <w:szCs w:val="20"/>
              </w:rPr>
            </w:pPr>
          </w:p>
        </w:tc>
        <w:tc>
          <w:tcPr>
            <w:tcW w:w="4110" w:type="dxa"/>
            <w:shd w:val="clear" w:color="auto" w:fill="auto"/>
          </w:tcPr>
          <w:p w14:paraId="25D0ED8D" w14:textId="77777777" w:rsidR="00586FA0" w:rsidRPr="00030BFA" w:rsidRDefault="00586FA0">
            <w:pPr>
              <w:rPr>
                <w:rFonts w:ascii="Arial" w:hAnsi="Arial" w:cs="Arial"/>
                <w:sz w:val="20"/>
                <w:szCs w:val="20"/>
              </w:rPr>
            </w:pPr>
            <w:r w:rsidRPr="00030BFA">
              <w:rPr>
                <w:rFonts w:ascii="Arial" w:hAnsi="Arial" w:cs="Arial"/>
                <w:sz w:val="20"/>
                <w:szCs w:val="20"/>
              </w:rPr>
              <w:t>Oplettendheid</w:t>
            </w:r>
          </w:p>
        </w:tc>
        <w:tc>
          <w:tcPr>
            <w:tcW w:w="3434" w:type="dxa"/>
            <w:shd w:val="clear" w:color="auto" w:fill="auto"/>
          </w:tcPr>
          <w:p w14:paraId="5B35FB7C" w14:textId="77777777" w:rsidR="00586FA0" w:rsidRPr="00030BFA" w:rsidRDefault="00586FA0">
            <w:pPr>
              <w:rPr>
                <w:rFonts w:ascii="Arial" w:hAnsi="Arial" w:cs="Arial"/>
                <w:sz w:val="20"/>
                <w:szCs w:val="20"/>
              </w:rPr>
            </w:pPr>
          </w:p>
        </w:tc>
      </w:tr>
      <w:tr w:rsidR="00586FA0" w:rsidRPr="00030BFA" w14:paraId="75028E94" w14:textId="77777777" w:rsidTr="00B56246">
        <w:trPr>
          <w:trHeight w:val="120"/>
        </w:trPr>
        <w:tc>
          <w:tcPr>
            <w:tcW w:w="1672" w:type="dxa"/>
            <w:vMerge/>
            <w:shd w:val="clear" w:color="auto" w:fill="D99594" w:themeFill="accent2" w:themeFillTint="99"/>
          </w:tcPr>
          <w:p w14:paraId="5DD2714C" w14:textId="77777777" w:rsidR="00586FA0" w:rsidRPr="00030BFA" w:rsidRDefault="00586FA0">
            <w:pPr>
              <w:rPr>
                <w:rFonts w:ascii="Arial" w:hAnsi="Arial" w:cs="Arial"/>
                <w:sz w:val="20"/>
                <w:szCs w:val="20"/>
              </w:rPr>
            </w:pPr>
          </w:p>
        </w:tc>
        <w:tc>
          <w:tcPr>
            <w:tcW w:w="4110" w:type="dxa"/>
            <w:shd w:val="clear" w:color="auto" w:fill="auto"/>
          </w:tcPr>
          <w:p w14:paraId="6D515D67" w14:textId="77777777" w:rsidR="00586FA0" w:rsidRPr="00030BFA" w:rsidRDefault="00586FA0">
            <w:pPr>
              <w:rPr>
                <w:rFonts w:ascii="Arial" w:hAnsi="Arial" w:cs="Arial"/>
                <w:sz w:val="20"/>
                <w:szCs w:val="20"/>
              </w:rPr>
            </w:pPr>
            <w:r w:rsidRPr="00030BFA">
              <w:rPr>
                <w:rFonts w:ascii="Arial" w:hAnsi="Arial" w:cs="Arial"/>
                <w:sz w:val="20"/>
                <w:szCs w:val="20"/>
              </w:rPr>
              <w:t>Ervaren werkdruk</w:t>
            </w:r>
          </w:p>
        </w:tc>
        <w:tc>
          <w:tcPr>
            <w:tcW w:w="3434" w:type="dxa"/>
            <w:shd w:val="clear" w:color="auto" w:fill="auto"/>
          </w:tcPr>
          <w:p w14:paraId="65792EBA" w14:textId="77777777" w:rsidR="00586FA0" w:rsidRPr="00030BFA" w:rsidRDefault="00586FA0">
            <w:pPr>
              <w:rPr>
                <w:rFonts w:ascii="Arial" w:hAnsi="Arial" w:cs="Arial"/>
                <w:sz w:val="20"/>
                <w:szCs w:val="20"/>
              </w:rPr>
            </w:pPr>
          </w:p>
        </w:tc>
      </w:tr>
      <w:tr w:rsidR="00586FA0" w:rsidRPr="00030BFA" w14:paraId="3DB22F93" w14:textId="77777777" w:rsidTr="00B56246">
        <w:trPr>
          <w:trHeight w:val="120"/>
        </w:trPr>
        <w:tc>
          <w:tcPr>
            <w:tcW w:w="1672" w:type="dxa"/>
            <w:vMerge/>
            <w:shd w:val="clear" w:color="auto" w:fill="D99594" w:themeFill="accent2" w:themeFillTint="99"/>
          </w:tcPr>
          <w:p w14:paraId="7E24AB03" w14:textId="77777777" w:rsidR="00586FA0" w:rsidRPr="00030BFA" w:rsidRDefault="00586FA0">
            <w:pPr>
              <w:rPr>
                <w:rFonts w:ascii="Arial" w:hAnsi="Arial" w:cs="Arial"/>
                <w:sz w:val="20"/>
                <w:szCs w:val="20"/>
              </w:rPr>
            </w:pPr>
          </w:p>
        </w:tc>
        <w:tc>
          <w:tcPr>
            <w:tcW w:w="4110" w:type="dxa"/>
            <w:shd w:val="clear" w:color="auto" w:fill="auto"/>
          </w:tcPr>
          <w:p w14:paraId="5FC19DFB" w14:textId="77777777" w:rsidR="00586FA0" w:rsidRPr="00030BFA" w:rsidRDefault="00586FA0">
            <w:pPr>
              <w:rPr>
                <w:rFonts w:ascii="Arial" w:hAnsi="Arial" w:cs="Arial"/>
                <w:sz w:val="20"/>
                <w:szCs w:val="20"/>
              </w:rPr>
            </w:pPr>
            <w:r w:rsidRPr="00030BFA">
              <w:rPr>
                <w:rFonts w:ascii="Arial" w:hAnsi="Arial" w:cs="Arial"/>
                <w:sz w:val="20"/>
                <w:szCs w:val="20"/>
              </w:rPr>
              <w:t>Draagkracht</w:t>
            </w:r>
          </w:p>
        </w:tc>
        <w:tc>
          <w:tcPr>
            <w:tcW w:w="3434" w:type="dxa"/>
            <w:shd w:val="clear" w:color="auto" w:fill="auto"/>
          </w:tcPr>
          <w:p w14:paraId="21D684D2" w14:textId="77777777" w:rsidR="00586FA0" w:rsidRPr="00030BFA" w:rsidRDefault="00586FA0">
            <w:pPr>
              <w:rPr>
                <w:rFonts w:ascii="Arial" w:hAnsi="Arial" w:cs="Arial"/>
                <w:sz w:val="20"/>
                <w:szCs w:val="20"/>
              </w:rPr>
            </w:pPr>
          </w:p>
        </w:tc>
      </w:tr>
      <w:tr w:rsidR="00586FA0" w:rsidRPr="00030BFA" w14:paraId="5A999C92" w14:textId="77777777" w:rsidTr="00B56246">
        <w:trPr>
          <w:trHeight w:val="120"/>
        </w:trPr>
        <w:tc>
          <w:tcPr>
            <w:tcW w:w="1672" w:type="dxa"/>
            <w:vMerge/>
            <w:shd w:val="clear" w:color="auto" w:fill="D99594" w:themeFill="accent2" w:themeFillTint="99"/>
          </w:tcPr>
          <w:p w14:paraId="77D7F896" w14:textId="77777777" w:rsidR="00586FA0" w:rsidRPr="00030BFA" w:rsidRDefault="00586FA0">
            <w:pPr>
              <w:rPr>
                <w:rFonts w:ascii="Arial" w:hAnsi="Arial" w:cs="Arial"/>
                <w:sz w:val="20"/>
                <w:szCs w:val="20"/>
              </w:rPr>
            </w:pPr>
          </w:p>
        </w:tc>
        <w:tc>
          <w:tcPr>
            <w:tcW w:w="4110" w:type="dxa"/>
            <w:shd w:val="clear" w:color="auto" w:fill="auto"/>
          </w:tcPr>
          <w:p w14:paraId="336878B2" w14:textId="77777777" w:rsidR="00586FA0" w:rsidRPr="00030BFA" w:rsidRDefault="00586FA0">
            <w:pPr>
              <w:rPr>
                <w:rFonts w:ascii="Arial" w:hAnsi="Arial" w:cs="Arial"/>
                <w:sz w:val="20"/>
                <w:szCs w:val="20"/>
              </w:rPr>
            </w:pPr>
            <w:r w:rsidRPr="00030BFA">
              <w:rPr>
                <w:rFonts w:ascii="Arial" w:hAnsi="Arial" w:cs="Arial"/>
                <w:sz w:val="20"/>
                <w:szCs w:val="20"/>
              </w:rPr>
              <w:t>Collegialiteit</w:t>
            </w:r>
          </w:p>
        </w:tc>
        <w:tc>
          <w:tcPr>
            <w:tcW w:w="3434" w:type="dxa"/>
            <w:shd w:val="clear" w:color="auto" w:fill="auto"/>
          </w:tcPr>
          <w:p w14:paraId="49EB1536" w14:textId="77777777" w:rsidR="00586FA0" w:rsidRPr="00030BFA" w:rsidRDefault="00586FA0">
            <w:pPr>
              <w:rPr>
                <w:rFonts w:ascii="Arial" w:hAnsi="Arial" w:cs="Arial"/>
                <w:sz w:val="20"/>
                <w:szCs w:val="20"/>
              </w:rPr>
            </w:pPr>
          </w:p>
        </w:tc>
      </w:tr>
      <w:tr w:rsidR="00586FA0" w:rsidRPr="00030BFA" w14:paraId="61938608" w14:textId="77777777" w:rsidTr="00B56246">
        <w:trPr>
          <w:trHeight w:val="120"/>
        </w:trPr>
        <w:tc>
          <w:tcPr>
            <w:tcW w:w="1672" w:type="dxa"/>
            <w:vMerge/>
            <w:shd w:val="clear" w:color="auto" w:fill="D99594" w:themeFill="accent2" w:themeFillTint="99"/>
          </w:tcPr>
          <w:p w14:paraId="521872B7" w14:textId="77777777" w:rsidR="00586FA0" w:rsidRPr="00030BFA" w:rsidRDefault="00586FA0">
            <w:pPr>
              <w:rPr>
                <w:rFonts w:ascii="Arial" w:hAnsi="Arial" w:cs="Arial"/>
                <w:sz w:val="20"/>
                <w:szCs w:val="20"/>
              </w:rPr>
            </w:pPr>
          </w:p>
        </w:tc>
        <w:tc>
          <w:tcPr>
            <w:tcW w:w="4110" w:type="dxa"/>
            <w:shd w:val="clear" w:color="auto" w:fill="auto"/>
          </w:tcPr>
          <w:p w14:paraId="0EF5C2FB" w14:textId="77777777" w:rsidR="00586FA0" w:rsidRPr="00030BFA" w:rsidRDefault="00586FA0">
            <w:pPr>
              <w:rPr>
                <w:rFonts w:ascii="Arial" w:hAnsi="Arial" w:cs="Arial"/>
                <w:sz w:val="20"/>
                <w:szCs w:val="20"/>
              </w:rPr>
            </w:pPr>
            <w:r w:rsidRPr="00030BFA">
              <w:rPr>
                <w:rFonts w:ascii="Arial" w:hAnsi="Arial" w:cs="Arial"/>
                <w:sz w:val="20"/>
                <w:szCs w:val="20"/>
              </w:rPr>
              <w:t>Overig</w:t>
            </w:r>
          </w:p>
        </w:tc>
        <w:tc>
          <w:tcPr>
            <w:tcW w:w="3434" w:type="dxa"/>
            <w:shd w:val="clear" w:color="auto" w:fill="auto"/>
          </w:tcPr>
          <w:p w14:paraId="0545CB43" w14:textId="77777777" w:rsidR="00586FA0" w:rsidRPr="00030BFA" w:rsidRDefault="00586FA0">
            <w:pPr>
              <w:rPr>
                <w:rFonts w:ascii="Arial" w:hAnsi="Arial" w:cs="Arial"/>
                <w:sz w:val="20"/>
                <w:szCs w:val="20"/>
              </w:rPr>
            </w:pPr>
          </w:p>
        </w:tc>
      </w:tr>
      <w:tr w:rsidR="00586FA0" w:rsidRPr="00030BFA" w14:paraId="6ADCC6B6" w14:textId="77777777" w:rsidTr="00B56246">
        <w:trPr>
          <w:trHeight w:val="71"/>
        </w:trPr>
        <w:tc>
          <w:tcPr>
            <w:tcW w:w="1672" w:type="dxa"/>
            <w:vMerge w:val="restart"/>
            <w:shd w:val="clear" w:color="auto" w:fill="FFC000"/>
          </w:tcPr>
          <w:p w14:paraId="7389BFB0" w14:textId="77777777" w:rsidR="00586FA0" w:rsidRPr="00030BFA" w:rsidRDefault="006D5056" w:rsidP="0054100F">
            <w:pPr>
              <w:rPr>
                <w:rFonts w:ascii="Arial" w:hAnsi="Arial" w:cs="Arial"/>
                <w:sz w:val="20"/>
                <w:szCs w:val="20"/>
              </w:rPr>
            </w:pPr>
            <w:r w:rsidRPr="00030BFA">
              <w:rPr>
                <w:rFonts w:ascii="Arial" w:hAnsi="Arial" w:cs="Arial"/>
                <w:sz w:val="20"/>
                <w:szCs w:val="20"/>
              </w:rPr>
              <w:t xml:space="preserve"> </w:t>
            </w:r>
            <w:r w:rsidR="0054100F" w:rsidRPr="00030BFA">
              <w:rPr>
                <w:rFonts w:ascii="Arial" w:hAnsi="Arial" w:cs="Arial"/>
                <w:sz w:val="20"/>
                <w:szCs w:val="20"/>
              </w:rPr>
              <w:t>Cliënt</w:t>
            </w:r>
            <w:r w:rsidR="00586FA0" w:rsidRPr="00030BFA">
              <w:rPr>
                <w:rFonts w:ascii="Arial" w:hAnsi="Arial" w:cs="Arial"/>
                <w:sz w:val="20"/>
                <w:szCs w:val="20"/>
              </w:rPr>
              <w:br/>
            </w:r>
          </w:p>
        </w:tc>
        <w:tc>
          <w:tcPr>
            <w:tcW w:w="4110" w:type="dxa"/>
            <w:shd w:val="clear" w:color="auto" w:fill="auto"/>
          </w:tcPr>
          <w:p w14:paraId="068BBA87" w14:textId="77777777" w:rsidR="00586FA0" w:rsidRPr="00030BFA" w:rsidRDefault="00586FA0">
            <w:pPr>
              <w:rPr>
                <w:rFonts w:ascii="Arial" w:hAnsi="Arial" w:cs="Arial"/>
                <w:sz w:val="20"/>
                <w:szCs w:val="20"/>
              </w:rPr>
            </w:pPr>
            <w:r w:rsidRPr="00030BFA">
              <w:rPr>
                <w:rFonts w:ascii="Arial" w:hAnsi="Arial" w:cs="Arial"/>
                <w:sz w:val="20"/>
                <w:szCs w:val="20"/>
              </w:rPr>
              <w:t>Fysieke conditie</w:t>
            </w:r>
          </w:p>
        </w:tc>
        <w:tc>
          <w:tcPr>
            <w:tcW w:w="3434" w:type="dxa"/>
            <w:shd w:val="clear" w:color="auto" w:fill="auto"/>
          </w:tcPr>
          <w:p w14:paraId="397F7CA0" w14:textId="77777777" w:rsidR="007138CC" w:rsidRPr="00030BFA" w:rsidRDefault="007138CC" w:rsidP="0054100F">
            <w:pPr>
              <w:rPr>
                <w:rFonts w:ascii="Arial" w:hAnsi="Arial" w:cs="Arial"/>
                <w:sz w:val="20"/>
                <w:szCs w:val="20"/>
              </w:rPr>
            </w:pPr>
          </w:p>
        </w:tc>
      </w:tr>
      <w:tr w:rsidR="00586FA0" w:rsidRPr="00030BFA" w14:paraId="13AE6EE4" w14:textId="77777777" w:rsidTr="00B56246">
        <w:trPr>
          <w:trHeight w:val="67"/>
        </w:trPr>
        <w:tc>
          <w:tcPr>
            <w:tcW w:w="1672" w:type="dxa"/>
            <w:vMerge/>
            <w:shd w:val="clear" w:color="auto" w:fill="FFC000"/>
          </w:tcPr>
          <w:p w14:paraId="32C023FC" w14:textId="77777777" w:rsidR="00586FA0" w:rsidRPr="00030BFA" w:rsidRDefault="00586FA0">
            <w:pPr>
              <w:rPr>
                <w:rFonts w:ascii="Arial" w:hAnsi="Arial" w:cs="Arial"/>
                <w:sz w:val="20"/>
                <w:szCs w:val="20"/>
              </w:rPr>
            </w:pPr>
          </w:p>
        </w:tc>
        <w:tc>
          <w:tcPr>
            <w:tcW w:w="4110" w:type="dxa"/>
            <w:shd w:val="clear" w:color="auto" w:fill="auto"/>
          </w:tcPr>
          <w:p w14:paraId="10315BBB" w14:textId="77777777" w:rsidR="00586FA0" w:rsidRPr="00030BFA" w:rsidRDefault="00586FA0">
            <w:pPr>
              <w:rPr>
                <w:rFonts w:ascii="Arial" w:hAnsi="Arial" w:cs="Arial"/>
                <w:sz w:val="20"/>
                <w:szCs w:val="20"/>
              </w:rPr>
            </w:pPr>
            <w:r w:rsidRPr="00030BFA">
              <w:rPr>
                <w:rFonts w:ascii="Arial" w:hAnsi="Arial" w:cs="Arial"/>
                <w:sz w:val="20"/>
                <w:szCs w:val="20"/>
              </w:rPr>
              <w:t>Psychische conditie</w:t>
            </w:r>
          </w:p>
        </w:tc>
        <w:tc>
          <w:tcPr>
            <w:tcW w:w="3434" w:type="dxa"/>
            <w:shd w:val="clear" w:color="auto" w:fill="auto"/>
          </w:tcPr>
          <w:p w14:paraId="5098DEF6" w14:textId="77777777" w:rsidR="00586FA0" w:rsidRPr="00030BFA" w:rsidRDefault="00586FA0">
            <w:pPr>
              <w:rPr>
                <w:rFonts w:ascii="Arial" w:hAnsi="Arial" w:cs="Arial"/>
                <w:sz w:val="20"/>
                <w:szCs w:val="20"/>
              </w:rPr>
            </w:pPr>
          </w:p>
        </w:tc>
      </w:tr>
      <w:tr w:rsidR="00586FA0" w:rsidRPr="00030BFA" w14:paraId="2E95450D" w14:textId="77777777" w:rsidTr="00B56246">
        <w:trPr>
          <w:trHeight w:val="67"/>
        </w:trPr>
        <w:tc>
          <w:tcPr>
            <w:tcW w:w="1672" w:type="dxa"/>
            <w:vMerge/>
            <w:shd w:val="clear" w:color="auto" w:fill="FFC000"/>
          </w:tcPr>
          <w:p w14:paraId="25E0ED68" w14:textId="77777777" w:rsidR="00586FA0" w:rsidRPr="00030BFA" w:rsidRDefault="00586FA0">
            <w:pPr>
              <w:rPr>
                <w:rFonts w:ascii="Arial" w:hAnsi="Arial" w:cs="Arial"/>
                <w:sz w:val="20"/>
                <w:szCs w:val="20"/>
              </w:rPr>
            </w:pPr>
          </w:p>
        </w:tc>
        <w:tc>
          <w:tcPr>
            <w:tcW w:w="4110" w:type="dxa"/>
            <w:shd w:val="clear" w:color="auto" w:fill="auto"/>
          </w:tcPr>
          <w:p w14:paraId="41007AAF" w14:textId="77777777" w:rsidR="00586FA0" w:rsidRPr="00030BFA" w:rsidRDefault="00586FA0">
            <w:pPr>
              <w:rPr>
                <w:rFonts w:ascii="Arial" w:hAnsi="Arial" w:cs="Arial"/>
                <w:sz w:val="20"/>
                <w:szCs w:val="20"/>
              </w:rPr>
            </w:pPr>
            <w:r w:rsidRPr="00030BFA">
              <w:rPr>
                <w:rFonts w:ascii="Arial" w:hAnsi="Arial" w:cs="Arial"/>
                <w:sz w:val="20"/>
                <w:szCs w:val="20"/>
              </w:rPr>
              <w:t>Onbekende individuele risico’s</w:t>
            </w:r>
          </w:p>
        </w:tc>
        <w:tc>
          <w:tcPr>
            <w:tcW w:w="3434" w:type="dxa"/>
            <w:shd w:val="clear" w:color="auto" w:fill="auto"/>
          </w:tcPr>
          <w:p w14:paraId="4A6F657D" w14:textId="77777777" w:rsidR="00586FA0" w:rsidRPr="00030BFA" w:rsidRDefault="00586FA0">
            <w:pPr>
              <w:rPr>
                <w:rFonts w:ascii="Arial" w:hAnsi="Arial" w:cs="Arial"/>
                <w:sz w:val="20"/>
                <w:szCs w:val="20"/>
              </w:rPr>
            </w:pPr>
          </w:p>
        </w:tc>
      </w:tr>
      <w:tr w:rsidR="00586FA0" w:rsidRPr="00030BFA" w14:paraId="3568F30B" w14:textId="77777777" w:rsidTr="00B56246">
        <w:trPr>
          <w:trHeight w:val="67"/>
        </w:trPr>
        <w:tc>
          <w:tcPr>
            <w:tcW w:w="1672" w:type="dxa"/>
            <w:vMerge/>
            <w:shd w:val="clear" w:color="auto" w:fill="FFC000"/>
          </w:tcPr>
          <w:p w14:paraId="2F86D8FE" w14:textId="77777777" w:rsidR="00586FA0" w:rsidRPr="00030BFA" w:rsidRDefault="00586FA0">
            <w:pPr>
              <w:rPr>
                <w:rFonts w:ascii="Arial" w:hAnsi="Arial" w:cs="Arial"/>
                <w:sz w:val="20"/>
                <w:szCs w:val="20"/>
              </w:rPr>
            </w:pPr>
          </w:p>
        </w:tc>
        <w:tc>
          <w:tcPr>
            <w:tcW w:w="4110" w:type="dxa"/>
            <w:shd w:val="clear" w:color="auto" w:fill="auto"/>
          </w:tcPr>
          <w:p w14:paraId="633F56DF" w14:textId="77777777" w:rsidR="00586FA0" w:rsidRPr="00030BFA" w:rsidRDefault="00586FA0">
            <w:pPr>
              <w:rPr>
                <w:rFonts w:ascii="Arial" w:hAnsi="Arial" w:cs="Arial"/>
                <w:sz w:val="20"/>
                <w:szCs w:val="20"/>
              </w:rPr>
            </w:pPr>
            <w:r w:rsidRPr="00030BFA">
              <w:rPr>
                <w:rFonts w:ascii="Arial" w:hAnsi="Arial" w:cs="Arial"/>
                <w:sz w:val="20"/>
                <w:szCs w:val="20"/>
              </w:rPr>
              <w:t>Therapietrouw</w:t>
            </w:r>
          </w:p>
        </w:tc>
        <w:tc>
          <w:tcPr>
            <w:tcW w:w="3434" w:type="dxa"/>
            <w:shd w:val="clear" w:color="auto" w:fill="auto"/>
          </w:tcPr>
          <w:p w14:paraId="0FF4979C" w14:textId="77777777" w:rsidR="00586FA0" w:rsidRPr="00030BFA" w:rsidRDefault="00586FA0">
            <w:pPr>
              <w:rPr>
                <w:rFonts w:ascii="Arial" w:hAnsi="Arial" w:cs="Arial"/>
                <w:sz w:val="20"/>
                <w:szCs w:val="20"/>
              </w:rPr>
            </w:pPr>
          </w:p>
        </w:tc>
      </w:tr>
      <w:tr w:rsidR="00586FA0" w:rsidRPr="00030BFA" w14:paraId="53A395E8" w14:textId="77777777" w:rsidTr="00B56246">
        <w:trPr>
          <w:trHeight w:val="67"/>
        </w:trPr>
        <w:tc>
          <w:tcPr>
            <w:tcW w:w="1672" w:type="dxa"/>
            <w:vMerge/>
            <w:shd w:val="clear" w:color="auto" w:fill="FFC000"/>
          </w:tcPr>
          <w:p w14:paraId="1640CFC1" w14:textId="77777777" w:rsidR="00586FA0" w:rsidRPr="00030BFA" w:rsidRDefault="00586FA0">
            <w:pPr>
              <w:rPr>
                <w:rFonts w:ascii="Arial" w:hAnsi="Arial" w:cs="Arial"/>
                <w:sz w:val="20"/>
                <w:szCs w:val="20"/>
              </w:rPr>
            </w:pPr>
          </w:p>
        </w:tc>
        <w:tc>
          <w:tcPr>
            <w:tcW w:w="4110" w:type="dxa"/>
            <w:shd w:val="clear" w:color="auto" w:fill="auto"/>
          </w:tcPr>
          <w:p w14:paraId="4F6EE206" w14:textId="77777777" w:rsidR="00586FA0" w:rsidRPr="00030BFA" w:rsidRDefault="00586FA0">
            <w:pPr>
              <w:rPr>
                <w:rFonts w:ascii="Arial" w:hAnsi="Arial" w:cs="Arial"/>
                <w:sz w:val="20"/>
                <w:szCs w:val="20"/>
              </w:rPr>
            </w:pPr>
            <w:r w:rsidRPr="00030BFA">
              <w:rPr>
                <w:rFonts w:ascii="Arial" w:hAnsi="Arial" w:cs="Arial"/>
                <w:sz w:val="20"/>
                <w:szCs w:val="20"/>
              </w:rPr>
              <w:t>Inrichting appartement</w:t>
            </w:r>
          </w:p>
        </w:tc>
        <w:tc>
          <w:tcPr>
            <w:tcW w:w="3434" w:type="dxa"/>
            <w:shd w:val="clear" w:color="auto" w:fill="auto"/>
          </w:tcPr>
          <w:p w14:paraId="6BE1E1E2" w14:textId="77777777" w:rsidR="00586FA0" w:rsidRPr="00030BFA" w:rsidRDefault="00586FA0">
            <w:pPr>
              <w:rPr>
                <w:rFonts w:ascii="Arial" w:hAnsi="Arial" w:cs="Arial"/>
                <w:sz w:val="20"/>
                <w:szCs w:val="20"/>
              </w:rPr>
            </w:pPr>
          </w:p>
        </w:tc>
      </w:tr>
      <w:tr w:rsidR="00586FA0" w:rsidRPr="00030BFA" w14:paraId="43323903" w14:textId="77777777" w:rsidTr="00B56246">
        <w:trPr>
          <w:trHeight w:val="67"/>
        </w:trPr>
        <w:tc>
          <w:tcPr>
            <w:tcW w:w="1672" w:type="dxa"/>
            <w:vMerge/>
            <w:shd w:val="clear" w:color="auto" w:fill="FFC000"/>
          </w:tcPr>
          <w:p w14:paraId="45BADA65" w14:textId="77777777" w:rsidR="00586FA0" w:rsidRPr="00030BFA" w:rsidRDefault="00586FA0">
            <w:pPr>
              <w:rPr>
                <w:rFonts w:ascii="Arial" w:hAnsi="Arial" w:cs="Arial"/>
                <w:sz w:val="20"/>
                <w:szCs w:val="20"/>
              </w:rPr>
            </w:pPr>
          </w:p>
        </w:tc>
        <w:tc>
          <w:tcPr>
            <w:tcW w:w="4110" w:type="dxa"/>
            <w:shd w:val="clear" w:color="auto" w:fill="auto"/>
          </w:tcPr>
          <w:p w14:paraId="2C592ADC" w14:textId="77777777" w:rsidR="00586FA0" w:rsidRPr="00030BFA" w:rsidRDefault="00586FA0">
            <w:pPr>
              <w:rPr>
                <w:rFonts w:ascii="Arial" w:hAnsi="Arial" w:cs="Arial"/>
                <w:sz w:val="20"/>
                <w:szCs w:val="20"/>
              </w:rPr>
            </w:pPr>
            <w:r w:rsidRPr="00030BFA">
              <w:rPr>
                <w:rFonts w:ascii="Arial" w:hAnsi="Arial" w:cs="Arial"/>
                <w:sz w:val="20"/>
                <w:szCs w:val="20"/>
              </w:rPr>
              <w:t>Autonomie</w:t>
            </w:r>
          </w:p>
        </w:tc>
        <w:tc>
          <w:tcPr>
            <w:tcW w:w="3434" w:type="dxa"/>
            <w:shd w:val="clear" w:color="auto" w:fill="auto"/>
          </w:tcPr>
          <w:p w14:paraId="73CE0F6A" w14:textId="77777777" w:rsidR="00586FA0" w:rsidRPr="00030BFA" w:rsidRDefault="00586FA0" w:rsidP="009172E4">
            <w:pPr>
              <w:rPr>
                <w:rFonts w:ascii="Arial" w:hAnsi="Arial" w:cs="Arial"/>
                <w:sz w:val="20"/>
                <w:szCs w:val="20"/>
              </w:rPr>
            </w:pPr>
          </w:p>
        </w:tc>
      </w:tr>
      <w:tr w:rsidR="00586FA0" w:rsidRPr="00030BFA" w14:paraId="740C0BB2" w14:textId="77777777" w:rsidTr="00B56246">
        <w:trPr>
          <w:trHeight w:val="67"/>
        </w:trPr>
        <w:tc>
          <w:tcPr>
            <w:tcW w:w="1672" w:type="dxa"/>
            <w:vMerge/>
            <w:shd w:val="clear" w:color="auto" w:fill="FFC000"/>
          </w:tcPr>
          <w:p w14:paraId="78C20A51" w14:textId="77777777" w:rsidR="00586FA0" w:rsidRPr="00030BFA" w:rsidRDefault="00586FA0">
            <w:pPr>
              <w:rPr>
                <w:rFonts w:ascii="Arial" w:hAnsi="Arial" w:cs="Arial"/>
                <w:sz w:val="20"/>
                <w:szCs w:val="20"/>
              </w:rPr>
            </w:pPr>
          </w:p>
        </w:tc>
        <w:tc>
          <w:tcPr>
            <w:tcW w:w="4110" w:type="dxa"/>
            <w:shd w:val="clear" w:color="auto" w:fill="auto"/>
          </w:tcPr>
          <w:p w14:paraId="4712CAA6" w14:textId="77777777" w:rsidR="00586FA0" w:rsidRPr="00030BFA" w:rsidRDefault="00586FA0">
            <w:pPr>
              <w:rPr>
                <w:rFonts w:ascii="Arial" w:hAnsi="Arial" w:cs="Arial"/>
                <w:sz w:val="20"/>
                <w:szCs w:val="20"/>
              </w:rPr>
            </w:pPr>
            <w:r w:rsidRPr="00030BFA">
              <w:rPr>
                <w:rFonts w:ascii="Arial" w:hAnsi="Arial" w:cs="Arial"/>
                <w:sz w:val="20"/>
                <w:szCs w:val="20"/>
              </w:rPr>
              <w:t>Indicatiestelling</w:t>
            </w:r>
          </w:p>
        </w:tc>
        <w:tc>
          <w:tcPr>
            <w:tcW w:w="3434" w:type="dxa"/>
            <w:shd w:val="clear" w:color="auto" w:fill="auto"/>
          </w:tcPr>
          <w:p w14:paraId="36F51AA5" w14:textId="77777777" w:rsidR="00586FA0" w:rsidRPr="00030BFA" w:rsidRDefault="00586FA0" w:rsidP="0054100F">
            <w:pPr>
              <w:rPr>
                <w:rFonts w:ascii="Arial" w:hAnsi="Arial" w:cs="Arial"/>
                <w:sz w:val="20"/>
                <w:szCs w:val="20"/>
              </w:rPr>
            </w:pPr>
          </w:p>
        </w:tc>
      </w:tr>
      <w:tr w:rsidR="00586FA0" w:rsidRPr="00030BFA" w14:paraId="0B615F06" w14:textId="77777777" w:rsidTr="00B56246">
        <w:trPr>
          <w:trHeight w:val="67"/>
        </w:trPr>
        <w:tc>
          <w:tcPr>
            <w:tcW w:w="1672" w:type="dxa"/>
            <w:vMerge/>
            <w:shd w:val="clear" w:color="auto" w:fill="FFC000"/>
          </w:tcPr>
          <w:p w14:paraId="0D29B11D" w14:textId="77777777" w:rsidR="00586FA0" w:rsidRPr="00030BFA" w:rsidRDefault="00586FA0">
            <w:pPr>
              <w:rPr>
                <w:rFonts w:ascii="Arial" w:hAnsi="Arial" w:cs="Arial"/>
                <w:sz w:val="20"/>
                <w:szCs w:val="20"/>
              </w:rPr>
            </w:pPr>
          </w:p>
        </w:tc>
        <w:tc>
          <w:tcPr>
            <w:tcW w:w="4110" w:type="dxa"/>
            <w:shd w:val="clear" w:color="auto" w:fill="auto"/>
          </w:tcPr>
          <w:p w14:paraId="137C6C58" w14:textId="77777777" w:rsidR="00586FA0" w:rsidRPr="00030BFA" w:rsidRDefault="00586FA0">
            <w:pPr>
              <w:rPr>
                <w:rFonts w:ascii="Arial" w:hAnsi="Arial" w:cs="Arial"/>
                <w:sz w:val="20"/>
                <w:szCs w:val="20"/>
              </w:rPr>
            </w:pPr>
            <w:r w:rsidRPr="00030BFA">
              <w:rPr>
                <w:rFonts w:ascii="Arial" w:hAnsi="Arial" w:cs="Arial"/>
                <w:sz w:val="20"/>
                <w:szCs w:val="20"/>
              </w:rPr>
              <w:t>Overig</w:t>
            </w:r>
          </w:p>
        </w:tc>
        <w:tc>
          <w:tcPr>
            <w:tcW w:w="3434" w:type="dxa"/>
            <w:shd w:val="clear" w:color="auto" w:fill="auto"/>
          </w:tcPr>
          <w:p w14:paraId="27553866" w14:textId="77777777" w:rsidR="00586FA0" w:rsidRPr="00030BFA" w:rsidRDefault="00586FA0">
            <w:pPr>
              <w:rPr>
                <w:rFonts w:ascii="Arial" w:hAnsi="Arial" w:cs="Arial"/>
                <w:sz w:val="20"/>
                <w:szCs w:val="20"/>
              </w:rPr>
            </w:pPr>
          </w:p>
        </w:tc>
      </w:tr>
    </w:tbl>
    <w:p w14:paraId="318724F9" w14:textId="77777777" w:rsidR="00627AB3" w:rsidRPr="00030BFA" w:rsidRDefault="00627AB3">
      <w:pPr>
        <w:rPr>
          <w:rFonts w:ascii="Arial" w:hAnsi="Arial" w:cs="Arial"/>
          <w:sz w:val="20"/>
          <w:szCs w:val="20"/>
        </w:rPr>
      </w:pPr>
    </w:p>
    <w:p w14:paraId="28A23C5A" w14:textId="77777777" w:rsidR="001F4CDD" w:rsidRPr="00030BFA" w:rsidRDefault="0054100F">
      <w:pPr>
        <w:rPr>
          <w:ins w:id="204" w:author="New Desktop" w:date="2017-07-03T16:29:00Z"/>
          <w:rFonts w:ascii="Arial" w:hAnsi="Arial" w:cs="Arial"/>
          <w:b/>
          <w:sz w:val="20"/>
          <w:szCs w:val="20"/>
        </w:rPr>
      </w:pPr>
      <w:r w:rsidRPr="00030BFA">
        <w:rPr>
          <w:rFonts w:ascii="Arial" w:hAnsi="Arial" w:cs="Arial"/>
          <w:b/>
          <w:sz w:val="20"/>
          <w:szCs w:val="20"/>
        </w:rPr>
        <w:t>5.</w:t>
      </w:r>
      <w:r w:rsidRPr="00030BFA">
        <w:rPr>
          <w:rFonts w:ascii="Arial" w:hAnsi="Arial" w:cs="Arial"/>
          <w:b/>
          <w:sz w:val="20"/>
          <w:szCs w:val="20"/>
        </w:rPr>
        <w:tab/>
      </w:r>
      <w:r w:rsidR="00627AB3" w:rsidRPr="00030BFA">
        <w:rPr>
          <w:rFonts w:ascii="Arial" w:hAnsi="Arial" w:cs="Arial"/>
          <w:b/>
          <w:sz w:val="20"/>
          <w:szCs w:val="20"/>
        </w:rPr>
        <w:t xml:space="preserve">Rapporteren </w:t>
      </w:r>
    </w:p>
    <w:tbl>
      <w:tblPr>
        <w:tblStyle w:val="Tabelraster1"/>
        <w:tblW w:w="0" w:type="auto"/>
        <w:tblLook w:val="04A0" w:firstRow="1" w:lastRow="0" w:firstColumn="1" w:lastColumn="0" w:noHBand="0" w:noVBand="1"/>
      </w:tblPr>
      <w:tblGrid>
        <w:gridCol w:w="2830"/>
        <w:gridCol w:w="4253"/>
        <w:gridCol w:w="1842"/>
      </w:tblGrid>
      <w:tr w:rsidR="0032277E" w:rsidRPr="00030BFA" w14:paraId="48C2D163" w14:textId="77777777" w:rsidTr="0025680A">
        <w:trPr>
          <w:ins w:id="205" w:author="New Desktop" w:date="2017-07-03T16:30:00Z"/>
        </w:trPr>
        <w:tc>
          <w:tcPr>
            <w:tcW w:w="8925" w:type="dxa"/>
            <w:gridSpan w:val="3"/>
            <w:shd w:val="clear" w:color="auto" w:fill="BFBFBF" w:themeFill="background1" w:themeFillShade="BF"/>
          </w:tcPr>
          <w:p w14:paraId="72F1FEA4" w14:textId="77777777" w:rsidR="0032277E" w:rsidRPr="00030BFA" w:rsidRDefault="0032277E" w:rsidP="0025680A">
            <w:pPr>
              <w:rPr>
                <w:ins w:id="206" w:author="New Desktop" w:date="2017-07-03T16:30:00Z"/>
                <w:rFonts w:ascii="Arial" w:hAnsi="Arial" w:cs="Arial"/>
                <w:b/>
                <w:sz w:val="20"/>
                <w:szCs w:val="20"/>
              </w:rPr>
            </w:pPr>
            <w:ins w:id="207" w:author="New Desktop" w:date="2017-07-03T16:30:00Z">
              <w:r w:rsidRPr="00030BFA">
                <w:rPr>
                  <w:rFonts w:ascii="Arial" w:hAnsi="Arial" w:cs="Arial"/>
                  <w:b/>
                  <w:sz w:val="20"/>
                  <w:szCs w:val="20"/>
                </w:rPr>
                <w:t>Topgebeurtenis</w:t>
              </w:r>
            </w:ins>
            <w:ins w:id="208" w:author="New Desktop" w:date="2017-07-03T16:31:00Z">
              <w:r w:rsidRPr="00030BFA">
                <w:rPr>
                  <w:rFonts w:ascii="Arial" w:hAnsi="Arial" w:cs="Arial"/>
                  <w:sz w:val="20"/>
                  <w:szCs w:val="20"/>
                </w:rPr>
                <w:t xml:space="preserve"> Op maandag 13 maart 2017 wordt cliënt om 09:05 liggend op zijn rug aangetroffen op de grond tussen de badkamer en de hal van zijn appartement.</w:t>
              </w:r>
            </w:ins>
          </w:p>
        </w:tc>
      </w:tr>
      <w:tr w:rsidR="0032277E" w:rsidRPr="00030BFA" w14:paraId="66FB69AB" w14:textId="77777777" w:rsidTr="0025680A">
        <w:trPr>
          <w:ins w:id="209" w:author="New Desktop" w:date="2017-07-03T16:30:00Z"/>
        </w:trPr>
        <w:tc>
          <w:tcPr>
            <w:tcW w:w="2830" w:type="dxa"/>
          </w:tcPr>
          <w:p w14:paraId="74E7ADE2" w14:textId="77777777" w:rsidR="0032277E" w:rsidRPr="00030BFA" w:rsidRDefault="0032277E" w:rsidP="0025680A">
            <w:pPr>
              <w:rPr>
                <w:ins w:id="210" w:author="New Desktop" w:date="2017-07-03T16:30:00Z"/>
                <w:rFonts w:ascii="Arial" w:hAnsi="Arial" w:cs="Arial"/>
                <w:sz w:val="20"/>
                <w:szCs w:val="20"/>
              </w:rPr>
            </w:pPr>
            <w:ins w:id="211" w:author="New Desktop" w:date="2017-07-03T16:30:00Z">
              <w:r w:rsidRPr="00030BFA">
                <w:rPr>
                  <w:rFonts w:ascii="Arial" w:hAnsi="Arial" w:cs="Arial"/>
                  <w:sz w:val="20"/>
                  <w:szCs w:val="20"/>
                </w:rPr>
                <w:t>Conclusies</w:t>
              </w:r>
            </w:ins>
          </w:p>
        </w:tc>
        <w:tc>
          <w:tcPr>
            <w:tcW w:w="6095" w:type="dxa"/>
            <w:gridSpan w:val="2"/>
          </w:tcPr>
          <w:p w14:paraId="7706BF05" w14:textId="77777777" w:rsidR="0032277E" w:rsidRPr="00030BFA" w:rsidRDefault="0032277E" w:rsidP="0025680A">
            <w:pPr>
              <w:rPr>
                <w:ins w:id="212" w:author="New Desktop" w:date="2017-07-03T16:30:00Z"/>
                <w:rFonts w:ascii="Arial" w:hAnsi="Arial" w:cs="Arial"/>
                <w:sz w:val="20"/>
                <w:szCs w:val="20"/>
              </w:rPr>
            </w:pPr>
            <w:ins w:id="213" w:author="New Desktop" w:date="2017-07-03T16:30:00Z">
              <w:r w:rsidRPr="00030BFA">
                <w:rPr>
                  <w:rFonts w:ascii="Arial" w:hAnsi="Arial" w:cs="Arial"/>
                  <w:sz w:val="20"/>
                  <w:szCs w:val="20"/>
                </w:rPr>
                <w:t>Onderstaande punten hebben (mogelijk) een rol gespeeld in het incident:</w:t>
              </w:r>
            </w:ins>
          </w:p>
          <w:p w14:paraId="58DB0FD6" w14:textId="77777777" w:rsidR="0032277E" w:rsidRPr="005C7543" w:rsidRDefault="0032277E" w:rsidP="005C7543">
            <w:pPr>
              <w:rPr>
                <w:ins w:id="214" w:author="New Desktop" w:date="2017-07-03T16:30:00Z"/>
                <w:rFonts w:ascii="Arial" w:hAnsi="Arial" w:cs="Arial"/>
                <w:sz w:val="20"/>
                <w:szCs w:val="20"/>
              </w:rPr>
            </w:pPr>
            <w:ins w:id="215" w:author="New Desktop" w:date="2017-07-03T16:32:00Z">
              <w:r w:rsidRPr="005C7543">
                <w:rPr>
                  <w:rFonts w:ascii="Arial" w:hAnsi="Arial" w:cs="Arial"/>
                  <w:sz w:val="20"/>
                  <w:szCs w:val="20"/>
                </w:rPr>
                <w:t xml:space="preserve"> </w:t>
              </w:r>
            </w:ins>
          </w:p>
        </w:tc>
      </w:tr>
      <w:tr w:rsidR="0032277E" w:rsidRPr="00030BFA" w14:paraId="40B6FBF5" w14:textId="77777777" w:rsidTr="0025680A">
        <w:trPr>
          <w:ins w:id="216" w:author="New Desktop" w:date="2017-07-03T16:30:00Z"/>
        </w:trPr>
        <w:tc>
          <w:tcPr>
            <w:tcW w:w="2830" w:type="dxa"/>
          </w:tcPr>
          <w:p w14:paraId="5611B8A9" w14:textId="77777777" w:rsidR="0032277E" w:rsidRPr="00030BFA" w:rsidRDefault="0032277E" w:rsidP="0025680A">
            <w:pPr>
              <w:rPr>
                <w:ins w:id="217" w:author="New Desktop" w:date="2017-07-03T16:30:00Z"/>
                <w:rFonts w:ascii="Arial" w:hAnsi="Arial" w:cs="Arial"/>
                <w:sz w:val="20"/>
                <w:szCs w:val="20"/>
              </w:rPr>
            </w:pPr>
            <w:ins w:id="218" w:author="New Desktop" w:date="2017-07-03T16:30:00Z">
              <w:r w:rsidRPr="00030BFA">
                <w:rPr>
                  <w:rFonts w:ascii="Arial" w:hAnsi="Arial" w:cs="Arial"/>
                  <w:sz w:val="20"/>
                  <w:szCs w:val="20"/>
                </w:rPr>
                <w:t>Acties/maatregelen op cliëntniveau</w:t>
              </w:r>
            </w:ins>
          </w:p>
        </w:tc>
        <w:tc>
          <w:tcPr>
            <w:tcW w:w="4253" w:type="dxa"/>
          </w:tcPr>
          <w:p w14:paraId="00E608AF" w14:textId="77777777" w:rsidR="00E33D20" w:rsidRPr="005C7543" w:rsidRDefault="00E33D20" w:rsidP="005C7543">
            <w:pPr>
              <w:autoSpaceDE w:val="0"/>
              <w:autoSpaceDN w:val="0"/>
              <w:adjustRightInd w:val="0"/>
              <w:rPr>
                <w:ins w:id="219" w:author="New Desktop" w:date="2017-07-03T16:30:00Z"/>
                <w:rFonts w:ascii="Arial" w:hAnsi="Arial" w:cs="Arial"/>
                <w:sz w:val="20"/>
                <w:szCs w:val="20"/>
              </w:rPr>
            </w:pPr>
          </w:p>
        </w:tc>
        <w:tc>
          <w:tcPr>
            <w:tcW w:w="1842" w:type="dxa"/>
          </w:tcPr>
          <w:p w14:paraId="13E7DA86" w14:textId="77777777" w:rsidR="002766B1" w:rsidRPr="00030BFA" w:rsidRDefault="002766B1" w:rsidP="0025680A">
            <w:pPr>
              <w:rPr>
                <w:ins w:id="220" w:author="New Desktop" w:date="2017-07-03T16:30:00Z"/>
                <w:rFonts w:ascii="Arial" w:hAnsi="Arial" w:cs="Arial"/>
                <w:sz w:val="20"/>
                <w:szCs w:val="20"/>
              </w:rPr>
            </w:pPr>
          </w:p>
        </w:tc>
      </w:tr>
      <w:tr w:rsidR="0032277E" w:rsidRPr="00030BFA" w14:paraId="4F8FB464" w14:textId="77777777" w:rsidTr="00D72702">
        <w:trPr>
          <w:trHeight w:val="313"/>
          <w:ins w:id="221" w:author="New Desktop" w:date="2017-07-03T16:30:00Z"/>
        </w:trPr>
        <w:tc>
          <w:tcPr>
            <w:tcW w:w="2830" w:type="dxa"/>
          </w:tcPr>
          <w:p w14:paraId="46ECAA9A" w14:textId="77777777" w:rsidR="0032277E" w:rsidRPr="00030BFA" w:rsidRDefault="0032277E" w:rsidP="0025680A">
            <w:pPr>
              <w:rPr>
                <w:ins w:id="222" w:author="New Desktop" w:date="2017-07-03T16:30:00Z"/>
                <w:rFonts w:ascii="Arial" w:hAnsi="Arial" w:cs="Arial"/>
                <w:sz w:val="20"/>
                <w:szCs w:val="20"/>
              </w:rPr>
            </w:pPr>
            <w:ins w:id="223" w:author="New Desktop" w:date="2017-07-03T16:30:00Z">
              <w:r w:rsidRPr="00030BFA">
                <w:rPr>
                  <w:rFonts w:ascii="Arial" w:hAnsi="Arial" w:cs="Arial"/>
                  <w:sz w:val="20"/>
                  <w:szCs w:val="20"/>
                </w:rPr>
                <w:t>Acties/maatregelen op organisatorisch niveau</w:t>
              </w:r>
            </w:ins>
          </w:p>
        </w:tc>
        <w:tc>
          <w:tcPr>
            <w:tcW w:w="4253" w:type="dxa"/>
          </w:tcPr>
          <w:p w14:paraId="0059A7C5" w14:textId="77777777" w:rsidR="00E33D20" w:rsidRPr="00E33D20" w:rsidRDefault="00E33D20" w:rsidP="005C7543">
            <w:pPr>
              <w:rPr>
                <w:ins w:id="224" w:author="New Desktop" w:date="2017-07-03T16:30:00Z"/>
                <w:rFonts w:ascii="Arial" w:hAnsi="Arial" w:cs="Arial"/>
                <w:sz w:val="20"/>
                <w:szCs w:val="20"/>
              </w:rPr>
            </w:pPr>
          </w:p>
        </w:tc>
        <w:tc>
          <w:tcPr>
            <w:tcW w:w="1842" w:type="dxa"/>
          </w:tcPr>
          <w:p w14:paraId="0A85F188" w14:textId="77777777" w:rsidR="001035AB" w:rsidRPr="00030BFA" w:rsidRDefault="001035AB" w:rsidP="001035AB">
            <w:pPr>
              <w:rPr>
                <w:ins w:id="225" w:author="New Desktop" w:date="2017-07-03T16:30:00Z"/>
                <w:rFonts w:ascii="Arial" w:hAnsi="Arial" w:cs="Arial"/>
                <w:sz w:val="20"/>
                <w:szCs w:val="20"/>
              </w:rPr>
            </w:pPr>
          </w:p>
        </w:tc>
      </w:tr>
      <w:tr w:rsidR="0032277E" w:rsidRPr="00030BFA" w14:paraId="20A1679F" w14:textId="77777777" w:rsidTr="0025680A">
        <w:trPr>
          <w:ins w:id="226" w:author="New Desktop" w:date="2017-07-03T16:30:00Z"/>
        </w:trPr>
        <w:tc>
          <w:tcPr>
            <w:tcW w:w="2830" w:type="dxa"/>
          </w:tcPr>
          <w:p w14:paraId="57083B35" w14:textId="77777777" w:rsidR="0032277E" w:rsidRPr="00030BFA" w:rsidRDefault="0032277E" w:rsidP="0025680A">
            <w:pPr>
              <w:rPr>
                <w:ins w:id="227" w:author="New Desktop" w:date="2017-07-03T16:30:00Z"/>
                <w:rFonts w:ascii="Arial" w:hAnsi="Arial" w:cs="Arial"/>
                <w:sz w:val="20"/>
                <w:szCs w:val="20"/>
              </w:rPr>
            </w:pPr>
            <w:ins w:id="228" w:author="New Desktop" w:date="2017-07-03T16:30:00Z">
              <w:r w:rsidRPr="00030BFA">
                <w:rPr>
                  <w:rFonts w:ascii="Arial" w:hAnsi="Arial" w:cs="Arial"/>
                  <w:sz w:val="20"/>
                  <w:szCs w:val="20"/>
                </w:rPr>
                <w:t>Acties/maatregelen op technisch niveau</w:t>
              </w:r>
            </w:ins>
          </w:p>
        </w:tc>
        <w:tc>
          <w:tcPr>
            <w:tcW w:w="4253" w:type="dxa"/>
          </w:tcPr>
          <w:p w14:paraId="71D43778" w14:textId="77777777" w:rsidR="0032277E" w:rsidRPr="00030BFA" w:rsidRDefault="0032277E" w:rsidP="0025680A">
            <w:pPr>
              <w:rPr>
                <w:ins w:id="229" w:author="New Desktop" w:date="2017-07-03T16:30:00Z"/>
                <w:rFonts w:ascii="Arial" w:hAnsi="Arial" w:cs="Arial"/>
                <w:sz w:val="20"/>
                <w:szCs w:val="20"/>
              </w:rPr>
            </w:pPr>
          </w:p>
        </w:tc>
        <w:tc>
          <w:tcPr>
            <w:tcW w:w="1842" w:type="dxa"/>
          </w:tcPr>
          <w:p w14:paraId="7560E0EA" w14:textId="77777777" w:rsidR="0032277E" w:rsidRPr="00030BFA" w:rsidRDefault="0032277E" w:rsidP="0025680A">
            <w:pPr>
              <w:rPr>
                <w:ins w:id="230" w:author="New Desktop" w:date="2017-07-03T16:30:00Z"/>
                <w:rFonts w:ascii="Arial" w:hAnsi="Arial" w:cs="Arial"/>
                <w:sz w:val="20"/>
                <w:szCs w:val="20"/>
              </w:rPr>
            </w:pPr>
          </w:p>
        </w:tc>
      </w:tr>
      <w:tr w:rsidR="0032277E" w:rsidRPr="00030BFA" w14:paraId="7AB5A31F" w14:textId="77777777" w:rsidTr="0025680A">
        <w:trPr>
          <w:ins w:id="231" w:author="New Desktop" w:date="2017-07-03T16:30:00Z"/>
        </w:trPr>
        <w:tc>
          <w:tcPr>
            <w:tcW w:w="2830" w:type="dxa"/>
          </w:tcPr>
          <w:p w14:paraId="6B1106EA" w14:textId="77777777" w:rsidR="0032277E" w:rsidRPr="00030BFA" w:rsidRDefault="0032277E" w:rsidP="0025680A">
            <w:pPr>
              <w:rPr>
                <w:ins w:id="232" w:author="New Desktop" w:date="2017-07-03T16:30:00Z"/>
                <w:rFonts w:ascii="Arial" w:hAnsi="Arial" w:cs="Arial"/>
                <w:sz w:val="20"/>
                <w:szCs w:val="20"/>
              </w:rPr>
            </w:pPr>
            <w:ins w:id="233" w:author="New Desktop" w:date="2017-07-03T16:30:00Z">
              <w:r w:rsidRPr="00030BFA">
                <w:rPr>
                  <w:rFonts w:ascii="Arial" w:hAnsi="Arial" w:cs="Arial"/>
                  <w:sz w:val="20"/>
                  <w:szCs w:val="20"/>
                </w:rPr>
                <w:t>Acties/maatregelen op medewerker niveau</w:t>
              </w:r>
            </w:ins>
          </w:p>
        </w:tc>
        <w:tc>
          <w:tcPr>
            <w:tcW w:w="4253" w:type="dxa"/>
          </w:tcPr>
          <w:p w14:paraId="07433C24" w14:textId="77777777" w:rsidR="0032277E" w:rsidRPr="00030BFA" w:rsidRDefault="0032277E" w:rsidP="0025680A">
            <w:pPr>
              <w:rPr>
                <w:ins w:id="234" w:author="New Desktop" w:date="2017-07-03T16:30:00Z"/>
                <w:rFonts w:ascii="Arial" w:hAnsi="Arial" w:cs="Arial"/>
                <w:sz w:val="20"/>
                <w:szCs w:val="20"/>
              </w:rPr>
            </w:pPr>
          </w:p>
          <w:p w14:paraId="3966F1BE" w14:textId="77777777" w:rsidR="0032277E" w:rsidRPr="00030BFA" w:rsidRDefault="0032277E" w:rsidP="00D72702">
            <w:pPr>
              <w:rPr>
                <w:ins w:id="235" w:author="New Desktop" w:date="2017-07-03T16:30:00Z"/>
                <w:rFonts w:ascii="Arial" w:hAnsi="Arial" w:cs="Arial"/>
                <w:sz w:val="20"/>
                <w:szCs w:val="20"/>
              </w:rPr>
            </w:pPr>
          </w:p>
        </w:tc>
        <w:tc>
          <w:tcPr>
            <w:tcW w:w="1842" w:type="dxa"/>
          </w:tcPr>
          <w:p w14:paraId="3D54D67F" w14:textId="77777777" w:rsidR="0032277E" w:rsidRPr="00030BFA" w:rsidRDefault="0032277E" w:rsidP="00E33D20">
            <w:pPr>
              <w:rPr>
                <w:ins w:id="236" w:author="New Desktop" w:date="2017-07-03T16:30:00Z"/>
                <w:rFonts w:ascii="Arial" w:hAnsi="Arial" w:cs="Arial"/>
                <w:sz w:val="20"/>
                <w:szCs w:val="20"/>
              </w:rPr>
            </w:pPr>
          </w:p>
        </w:tc>
      </w:tr>
    </w:tbl>
    <w:p w14:paraId="253FC610" w14:textId="77777777" w:rsidR="00627AB3" w:rsidRPr="00030BFA" w:rsidRDefault="00627AB3" w:rsidP="00627AB3">
      <w:pPr>
        <w:rPr>
          <w:rFonts w:ascii="Arial" w:hAnsi="Arial" w:cs="Arial"/>
          <w:sz w:val="20"/>
          <w:szCs w:val="20"/>
        </w:rPr>
      </w:pPr>
    </w:p>
    <w:p w14:paraId="1A9E1993" w14:textId="77777777" w:rsidR="00BA16E0" w:rsidRPr="00030BFA" w:rsidRDefault="00BA16E0" w:rsidP="00BA16E0">
      <w:pPr>
        <w:pStyle w:val="Geenafstand"/>
        <w:rPr>
          <w:rFonts w:ascii="Arial" w:hAnsi="Arial" w:cs="Arial"/>
          <w:b/>
          <w:sz w:val="20"/>
          <w:szCs w:val="20"/>
        </w:rPr>
      </w:pPr>
      <w:r w:rsidRPr="00030BFA">
        <w:rPr>
          <w:rFonts w:ascii="Arial" w:hAnsi="Arial" w:cs="Arial"/>
          <w:b/>
          <w:sz w:val="20"/>
          <w:szCs w:val="20"/>
        </w:rPr>
        <w:t>Nazorg</w:t>
      </w:r>
    </w:p>
    <w:p w14:paraId="3E47D400" w14:textId="77777777" w:rsidR="00BA16E0" w:rsidRPr="00030BFA" w:rsidRDefault="00BA16E0" w:rsidP="00BA16E0">
      <w:pPr>
        <w:pStyle w:val="Geenafstand"/>
        <w:rPr>
          <w:ins w:id="237" w:author="New Desktop" w:date="2017-07-03T16:27:00Z"/>
          <w:rFonts w:ascii="Arial" w:hAnsi="Arial" w:cs="Arial"/>
          <w:sz w:val="20"/>
          <w:szCs w:val="20"/>
        </w:rPr>
      </w:pPr>
      <w:r w:rsidRPr="00030BFA">
        <w:rPr>
          <w:rFonts w:ascii="Arial" w:hAnsi="Arial" w:cs="Arial"/>
          <w:sz w:val="20"/>
          <w:szCs w:val="20"/>
        </w:rPr>
        <w:t xml:space="preserve">Teamleider &amp; verpleegkundige mw. heeft zowel op individueel als teamniveau aandacht voor incidenten. Naar aanleiding van het incident is daarnaast door haar contact opgenomen met de betrokken huisarts in opleiding en ambulancedienst. Beide contacten hebben een positieve uitwerking op de samenwerking tussen partijen. </w:t>
      </w:r>
    </w:p>
    <w:p w14:paraId="649CD54C" w14:textId="77777777" w:rsidR="0032277E" w:rsidRPr="00030BFA" w:rsidRDefault="0032277E" w:rsidP="00BA16E0">
      <w:pPr>
        <w:pStyle w:val="Geenafstand"/>
        <w:rPr>
          <w:ins w:id="238" w:author="New Desktop" w:date="2017-07-03T16:27:00Z"/>
          <w:rFonts w:ascii="Arial" w:hAnsi="Arial" w:cs="Arial"/>
          <w:sz w:val="20"/>
          <w:szCs w:val="20"/>
        </w:rPr>
      </w:pPr>
    </w:p>
    <w:p w14:paraId="6FAFA185" w14:textId="77777777" w:rsidR="0032277E" w:rsidRPr="00030BFA" w:rsidRDefault="0032277E" w:rsidP="00BA16E0">
      <w:pPr>
        <w:pStyle w:val="Geenafstand"/>
        <w:rPr>
          <w:rFonts w:ascii="Arial" w:hAnsi="Arial" w:cs="Arial"/>
          <w:sz w:val="20"/>
          <w:szCs w:val="20"/>
        </w:rPr>
      </w:pPr>
      <w:ins w:id="239" w:author="New Desktop" w:date="2017-07-03T16:27:00Z">
        <w:r w:rsidRPr="00030BFA">
          <w:rPr>
            <w:rFonts w:ascii="Arial" w:hAnsi="Arial" w:cs="Arial"/>
            <w:sz w:val="20"/>
            <w:szCs w:val="20"/>
          </w:rPr>
          <w:t xml:space="preserve">Familie van meneer was ondanks herhaalde pogingen vanuit de </w:t>
        </w:r>
        <w:proofErr w:type="gramStart"/>
        <w:r w:rsidRPr="00030BFA">
          <w:rPr>
            <w:rFonts w:ascii="Arial" w:hAnsi="Arial" w:cs="Arial"/>
            <w:sz w:val="20"/>
            <w:szCs w:val="20"/>
          </w:rPr>
          <w:t>TL</w:t>
        </w:r>
      </w:ins>
      <w:ins w:id="240" w:author="New Desktop" w:date="2017-07-12T16:48:00Z">
        <w:r w:rsidR="009646DC">
          <w:rPr>
            <w:rFonts w:ascii="Arial" w:hAnsi="Arial" w:cs="Arial"/>
            <w:sz w:val="20"/>
            <w:szCs w:val="20"/>
          </w:rPr>
          <w:t>-</w:t>
        </w:r>
      </w:ins>
      <w:ins w:id="241" w:author="New Desktop" w:date="2017-07-03T16:27:00Z">
        <w:r w:rsidRPr="00030BFA">
          <w:rPr>
            <w:rFonts w:ascii="Arial" w:hAnsi="Arial" w:cs="Arial"/>
            <w:sz w:val="20"/>
            <w:szCs w:val="20"/>
          </w:rPr>
          <w:t>zorg</w:t>
        </w:r>
        <w:proofErr w:type="gramEnd"/>
        <w:r w:rsidRPr="00030BFA">
          <w:rPr>
            <w:rFonts w:ascii="Arial" w:hAnsi="Arial" w:cs="Arial"/>
            <w:sz w:val="20"/>
            <w:szCs w:val="20"/>
          </w:rPr>
          <w:t xml:space="preserve"> </w:t>
        </w:r>
      </w:ins>
      <w:ins w:id="242" w:author="New Desktop" w:date="2017-07-03T16:28:00Z">
        <w:r w:rsidRPr="00030BFA">
          <w:rPr>
            <w:rFonts w:ascii="Arial" w:hAnsi="Arial" w:cs="Arial"/>
            <w:sz w:val="20"/>
            <w:szCs w:val="20"/>
          </w:rPr>
          <w:t>niet bereikbaar voor overleg met het PRISMA</w:t>
        </w:r>
      </w:ins>
      <w:ins w:id="243" w:author="New Desktop" w:date="2017-07-12T16:48:00Z">
        <w:r w:rsidR="009646DC">
          <w:rPr>
            <w:rFonts w:ascii="Arial" w:hAnsi="Arial" w:cs="Arial"/>
            <w:sz w:val="20"/>
            <w:szCs w:val="20"/>
          </w:rPr>
          <w:t>-</w:t>
        </w:r>
      </w:ins>
      <w:ins w:id="244" w:author="New Desktop" w:date="2017-07-03T16:28:00Z">
        <w:r w:rsidRPr="00030BFA">
          <w:rPr>
            <w:rFonts w:ascii="Arial" w:hAnsi="Arial" w:cs="Arial"/>
            <w:sz w:val="20"/>
            <w:szCs w:val="20"/>
          </w:rPr>
          <w:t xml:space="preserve">team. </w:t>
        </w:r>
      </w:ins>
    </w:p>
    <w:p w14:paraId="3FD44E26" w14:textId="77777777" w:rsidR="00BA16E0" w:rsidRPr="00030BFA" w:rsidRDefault="00BA16E0" w:rsidP="00BA16E0">
      <w:pPr>
        <w:pStyle w:val="Geenafstand"/>
        <w:rPr>
          <w:rFonts w:ascii="Arial" w:hAnsi="Arial" w:cs="Arial"/>
          <w:sz w:val="20"/>
          <w:szCs w:val="20"/>
        </w:rPr>
      </w:pPr>
    </w:p>
    <w:p w14:paraId="4EC6D1C2" w14:textId="77777777" w:rsidR="00BA16E0" w:rsidRPr="00030BFA" w:rsidRDefault="00BA16E0" w:rsidP="00BA16E0">
      <w:pPr>
        <w:pStyle w:val="Geenafstand"/>
        <w:rPr>
          <w:rFonts w:ascii="Arial" w:hAnsi="Arial" w:cs="Arial"/>
          <w:b/>
          <w:sz w:val="20"/>
          <w:szCs w:val="20"/>
        </w:rPr>
      </w:pPr>
      <w:r w:rsidRPr="00030BFA">
        <w:rPr>
          <w:rFonts w:ascii="Arial" w:hAnsi="Arial" w:cs="Arial"/>
          <w:b/>
          <w:sz w:val="20"/>
          <w:szCs w:val="20"/>
        </w:rPr>
        <w:t>Afgifte verklaring natuurlijke dood</w:t>
      </w:r>
    </w:p>
    <w:p w14:paraId="3C69E408" w14:textId="77777777" w:rsidR="00BA16E0" w:rsidRPr="00030BFA" w:rsidRDefault="00BA16E0" w:rsidP="00BA16E0">
      <w:pPr>
        <w:pStyle w:val="Geenafstand"/>
        <w:rPr>
          <w:rFonts w:ascii="Arial" w:hAnsi="Arial" w:cs="Arial"/>
          <w:sz w:val="20"/>
          <w:szCs w:val="20"/>
        </w:rPr>
      </w:pPr>
      <w:r w:rsidRPr="00030BFA">
        <w:rPr>
          <w:rFonts w:ascii="Arial" w:hAnsi="Arial" w:cs="Arial"/>
          <w:sz w:val="20"/>
          <w:szCs w:val="20"/>
        </w:rPr>
        <w:t xml:space="preserve">Niet </w:t>
      </w:r>
      <w:proofErr w:type="gramStart"/>
      <w:r w:rsidRPr="00030BFA">
        <w:rPr>
          <w:rFonts w:ascii="Arial" w:hAnsi="Arial" w:cs="Arial"/>
          <w:sz w:val="20"/>
          <w:szCs w:val="20"/>
        </w:rPr>
        <w:t>aanwezig /</w:t>
      </w:r>
      <w:proofErr w:type="gramEnd"/>
      <w:r w:rsidRPr="00030BFA">
        <w:rPr>
          <w:rFonts w:ascii="Arial" w:hAnsi="Arial" w:cs="Arial"/>
          <w:sz w:val="20"/>
          <w:szCs w:val="20"/>
        </w:rPr>
        <w:t xml:space="preserve"> te verkrijgen. </w:t>
      </w:r>
    </w:p>
    <w:p w14:paraId="455DD79B" w14:textId="77777777" w:rsidR="00BA16E0" w:rsidRPr="00030BFA" w:rsidRDefault="00BA16E0" w:rsidP="00BA16E0">
      <w:pPr>
        <w:pStyle w:val="Geenafstand"/>
        <w:rPr>
          <w:rFonts w:ascii="Arial" w:hAnsi="Arial" w:cs="Arial"/>
          <w:sz w:val="20"/>
          <w:szCs w:val="20"/>
        </w:rPr>
      </w:pPr>
    </w:p>
    <w:p w14:paraId="3C2520D6" w14:textId="77777777" w:rsidR="006843C9" w:rsidRPr="00030BFA" w:rsidRDefault="006843C9" w:rsidP="006843C9">
      <w:pPr>
        <w:pStyle w:val="Geenafstand"/>
        <w:rPr>
          <w:rFonts w:ascii="Arial" w:hAnsi="Arial" w:cs="Arial"/>
          <w:b/>
          <w:sz w:val="20"/>
          <w:szCs w:val="20"/>
        </w:rPr>
      </w:pPr>
      <w:r w:rsidRPr="00030BFA">
        <w:rPr>
          <w:rFonts w:ascii="Arial" w:hAnsi="Arial" w:cs="Arial"/>
          <w:b/>
          <w:sz w:val="20"/>
          <w:szCs w:val="20"/>
        </w:rPr>
        <w:t>Bevoegd en bekwaamheid betrokken zorgprofessionals</w:t>
      </w:r>
    </w:p>
    <w:p w14:paraId="77698F2D" w14:textId="77777777" w:rsidR="006843C9" w:rsidRPr="00030BFA" w:rsidRDefault="006843C9" w:rsidP="006843C9">
      <w:pPr>
        <w:pStyle w:val="Geenafstand"/>
        <w:rPr>
          <w:rFonts w:ascii="Arial" w:hAnsi="Arial" w:cs="Arial"/>
          <w:sz w:val="20"/>
          <w:szCs w:val="20"/>
        </w:rPr>
      </w:pPr>
      <w:r w:rsidRPr="00030BFA">
        <w:rPr>
          <w:rFonts w:ascii="Arial" w:hAnsi="Arial" w:cs="Arial"/>
          <w:sz w:val="20"/>
          <w:szCs w:val="20"/>
        </w:rPr>
        <w:t xml:space="preserve">Door de organisatie is uitsluitend informatie aan te leveren van de betrokken medewerkers en diens functie op basis van diploma’s. </w:t>
      </w:r>
    </w:p>
    <w:p w14:paraId="27A69E98" w14:textId="77777777" w:rsidR="006843C9" w:rsidRPr="00030BFA" w:rsidRDefault="006843C9" w:rsidP="006843C9">
      <w:pPr>
        <w:pStyle w:val="Geenafstand"/>
        <w:rPr>
          <w:rFonts w:ascii="Arial" w:hAnsi="Arial" w:cs="Arial"/>
          <w:sz w:val="20"/>
          <w:szCs w:val="20"/>
        </w:rPr>
      </w:pPr>
    </w:p>
    <w:p w14:paraId="3E1F00C4" w14:textId="77777777" w:rsidR="006843C9" w:rsidRPr="00030BFA" w:rsidRDefault="006843C9" w:rsidP="006843C9">
      <w:pPr>
        <w:pStyle w:val="Geenafstand"/>
        <w:rPr>
          <w:rFonts w:ascii="Arial" w:hAnsi="Arial" w:cs="Arial"/>
          <w:b/>
          <w:sz w:val="20"/>
          <w:szCs w:val="20"/>
        </w:rPr>
      </w:pPr>
      <w:r w:rsidRPr="00030BFA">
        <w:rPr>
          <w:rFonts w:ascii="Arial" w:hAnsi="Arial" w:cs="Arial"/>
          <w:b/>
          <w:sz w:val="20"/>
          <w:szCs w:val="20"/>
        </w:rPr>
        <w:t>Wijze van onderzoek</w:t>
      </w:r>
    </w:p>
    <w:p w14:paraId="466D26FC" w14:textId="77777777" w:rsidR="006843C9" w:rsidRPr="00030BFA" w:rsidRDefault="006843C9" w:rsidP="006843C9">
      <w:pPr>
        <w:pStyle w:val="Geenafstand"/>
        <w:rPr>
          <w:rFonts w:ascii="Arial" w:hAnsi="Arial" w:cs="Arial"/>
          <w:sz w:val="20"/>
          <w:szCs w:val="20"/>
        </w:rPr>
      </w:pPr>
      <w:r w:rsidRPr="00030BFA">
        <w:rPr>
          <w:rFonts w:ascii="Arial" w:hAnsi="Arial" w:cs="Arial"/>
          <w:sz w:val="20"/>
          <w:szCs w:val="20"/>
        </w:rPr>
        <w:t xml:space="preserve">Deze analyse is uitgevoerd middels de </w:t>
      </w:r>
      <w:proofErr w:type="gramStart"/>
      <w:r w:rsidRPr="00030BFA">
        <w:rPr>
          <w:rFonts w:ascii="Arial" w:hAnsi="Arial" w:cs="Arial"/>
          <w:sz w:val="20"/>
          <w:szCs w:val="20"/>
        </w:rPr>
        <w:t>PRISMA methodiek</w:t>
      </w:r>
      <w:proofErr w:type="gramEnd"/>
      <w:r w:rsidRPr="00030BFA">
        <w:rPr>
          <w:rFonts w:ascii="Arial" w:hAnsi="Arial" w:cs="Arial"/>
          <w:sz w:val="20"/>
          <w:szCs w:val="20"/>
        </w:rPr>
        <w:t xml:space="preserve">. Om de organisatie </w:t>
      </w:r>
      <w:r w:rsidR="0086624E">
        <w:rPr>
          <w:rFonts w:ascii="Arial" w:hAnsi="Arial" w:cs="Arial"/>
          <w:sz w:val="20"/>
          <w:szCs w:val="20"/>
        </w:rPr>
        <w:t>X</w:t>
      </w:r>
      <w:r w:rsidRPr="00030BFA">
        <w:rPr>
          <w:rFonts w:ascii="Arial" w:hAnsi="Arial" w:cs="Arial"/>
          <w:sz w:val="20"/>
          <w:szCs w:val="20"/>
        </w:rPr>
        <w:t xml:space="preserve"> te ondersteunen in het goed vormgeven van een incidentanalyse welke bijdraagt aan het verbeteren van de kwaliteit van zorg is door de onafhankelijk voorzitter van het </w:t>
      </w:r>
      <w:proofErr w:type="gramStart"/>
      <w:r w:rsidRPr="00030BFA">
        <w:rPr>
          <w:rFonts w:ascii="Arial" w:hAnsi="Arial" w:cs="Arial"/>
          <w:sz w:val="20"/>
          <w:szCs w:val="20"/>
        </w:rPr>
        <w:t>PRISMA team</w:t>
      </w:r>
      <w:proofErr w:type="gramEnd"/>
      <w:r w:rsidRPr="00030BFA">
        <w:rPr>
          <w:rFonts w:ascii="Arial" w:hAnsi="Arial" w:cs="Arial"/>
          <w:sz w:val="20"/>
          <w:szCs w:val="20"/>
        </w:rPr>
        <w:t xml:space="preserve"> een bredere inzet vormgegeven dan uitsluitend het voorzitterschap. Dit uit zich in onder andere het fysiek bijwonen van interviews, het voeren van gesprekken en het schrijven van deze rapportage. </w:t>
      </w:r>
    </w:p>
    <w:p w14:paraId="647D6BD5" w14:textId="77777777" w:rsidR="006843C9" w:rsidRPr="00030BFA" w:rsidRDefault="006843C9" w:rsidP="006843C9">
      <w:pPr>
        <w:pStyle w:val="Geenafstand"/>
        <w:rPr>
          <w:rFonts w:ascii="Arial" w:hAnsi="Arial" w:cs="Arial"/>
          <w:sz w:val="20"/>
          <w:szCs w:val="20"/>
        </w:rPr>
      </w:pPr>
    </w:p>
    <w:p w14:paraId="3A9EC5DD" w14:textId="77777777" w:rsidR="006843C9" w:rsidRPr="00030BFA" w:rsidRDefault="006843C9" w:rsidP="006843C9">
      <w:pPr>
        <w:pStyle w:val="Geenafstand"/>
        <w:rPr>
          <w:rFonts w:ascii="Arial" w:hAnsi="Arial" w:cs="Arial"/>
          <w:sz w:val="20"/>
          <w:szCs w:val="20"/>
        </w:rPr>
      </w:pPr>
      <w:r w:rsidRPr="00030BFA">
        <w:rPr>
          <w:rFonts w:ascii="Arial" w:hAnsi="Arial" w:cs="Arial"/>
          <w:sz w:val="20"/>
          <w:szCs w:val="20"/>
        </w:rPr>
        <w:t xml:space="preserve">De </w:t>
      </w:r>
      <w:proofErr w:type="gramStart"/>
      <w:r w:rsidRPr="00030BFA">
        <w:rPr>
          <w:rFonts w:ascii="Arial" w:hAnsi="Arial" w:cs="Arial"/>
          <w:sz w:val="20"/>
          <w:szCs w:val="20"/>
        </w:rPr>
        <w:t>PRISMA team</w:t>
      </w:r>
      <w:proofErr w:type="gramEnd"/>
      <w:r w:rsidRPr="00030BFA">
        <w:rPr>
          <w:rFonts w:ascii="Arial" w:hAnsi="Arial" w:cs="Arial"/>
          <w:sz w:val="20"/>
          <w:szCs w:val="20"/>
        </w:rPr>
        <w:t xml:space="preserve"> leden hebben, ieder binnen eigen ontwikkeling, een actieve bijdrage geleverd in het voeren van gesprekken, het uitwerken van verslagen en het stap voor stap doorlopen van de items welke onderdeel uitmaken van de PRISMA methodiek. </w:t>
      </w:r>
    </w:p>
    <w:p w14:paraId="78196FF2" w14:textId="77777777" w:rsidR="006843C9" w:rsidRPr="00030BFA" w:rsidRDefault="006843C9" w:rsidP="006843C9">
      <w:pPr>
        <w:pStyle w:val="Geenafstand"/>
        <w:rPr>
          <w:rFonts w:ascii="Arial" w:hAnsi="Arial" w:cs="Arial"/>
          <w:sz w:val="20"/>
          <w:szCs w:val="20"/>
        </w:rPr>
      </w:pPr>
    </w:p>
    <w:p w14:paraId="02E88DC1" w14:textId="77777777" w:rsidR="006843C9" w:rsidRPr="00030BFA" w:rsidRDefault="006843C9" w:rsidP="006843C9">
      <w:pPr>
        <w:pStyle w:val="Geenafstand"/>
        <w:rPr>
          <w:rFonts w:ascii="Arial" w:hAnsi="Arial" w:cs="Arial"/>
          <w:sz w:val="20"/>
          <w:szCs w:val="20"/>
        </w:rPr>
      </w:pPr>
      <w:r w:rsidRPr="00030BFA">
        <w:rPr>
          <w:rFonts w:ascii="Arial" w:hAnsi="Arial" w:cs="Arial"/>
          <w:sz w:val="20"/>
          <w:szCs w:val="20"/>
        </w:rPr>
        <w:t xml:space="preserve">Naast het </w:t>
      </w:r>
      <w:proofErr w:type="gramStart"/>
      <w:r w:rsidRPr="00030BFA">
        <w:rPr>
          <w:rFonts w:ascii="Arial" w:hAnsi="Arial" w:cs="Arial"/>
          <w:sz w:val="20"/>
          <w:szCs w:val="20"/>
        </w:rPr>
        <w:t>PRISMA team</w:t>
      </w:r>
      <w:proofErr w:type="gramEnd"/>
      <w:r w:rsidRPr="00030BFA">
        <w:rPr>
          <w:rFonts w:ascii="Arial" w:hAnsi="Arial" w:cs="Arial"/>
          <w:sz w:val="20"/>
          <w:szCs w:val="20"/>
        </w:rPr>
        <w:t xml:space="preserve"> is ook het directie team meegenomen in het vormgeven van deze analyse. In overleg met de directie is besloten om de uitkomsten van deze analyse op te nemen in het Plan van Aanpak </w:t>
      </w:r>
      <w:r w:rsidRPr="00030BFA">
        <w:rPr>
          <w:rFonts w:ascii="Arial" w:hAnsi="Arial" w:cs="Arial"/>
          <w:i/>
          <w:sz w:val="20"/>
          <w:szCs w:val="20"/>
        </w:rPr>
        <w:t>‘Waardigheid en trots; liefdevolle zorg voor onze ouderen</w:t>
      </w:r>
      <w:r w:rsidRPr="00030BFA">
        <w:rPr>
          <w:rFonts w:ascii="Arial" w:hAnsi="Arial" w:cs="Arial"/>
          <w:sz w:val="20"/>
          <w:szCs w:val="20"/>
        </w:rPr>
        <w:t xml:space="preserve">’. </w:t>
      </w:r>
    </w:p>
    <w:p w14:paraId="2E92DBE3" w14:textId="77777777" w:rsidR="006843C9" w:rsidRPr="00030BFA" w:rsidRDefault="006843C9" w:rsidP="006843C9">
      <w:pPr>
        <w:pStyle w:val="Geenafstand"/>
        <w:rPr>
          <w:rFonts w:ascii="Arial" w:hAnsi="Arial" w:cs="Arial"/>
          <w:sz w:val="20"/>
          <w:szCs w:val="20"/>
        </w:rPr>
      </w:pPr>
    </w:p>
    <w:p w14:paraId="530A64D7" w14:textId="77777777" w:rsidR="006843C9" w:rsidRPr="00030BFA" w:rsidRDefault="006843C9" w:rsidP="006843C9">
      <w:pPr>
        <w:pStyle w:val="Geenafstand"/>
        <w:rPr>
          <w:rFonts w:ascii="Arial" w:hAnsi="Arial" w:cs="Arial"/>
          <w:b/>
          <w:sz w:val="20"/>
          <w:szCs w:val="20"/>
        </w:rPr>
      </w:pPr>
      <w:r w:rsidRPr="00030BFA">
        <w:rPr>
          <w:rFonts w:ascii="Arial" w:hAnsi="Arial" w:cs="Arial"/>
          <w:b/>
          <w:sz w:val="20"/>
          <w:szCs w:val="20"/>
        </w:rPr>
        <w:t>Horen van medewerkers</w:t>
      </w:r>
    </w:p>
    <w:p w14:paraId="50CB60A0" w14:textId="77777777" w:rsidR="006843C9" w:rsidRPr="00030BFA" w:rsidRDefault="006843C9" w:rsidP="006843C9">
      <w:pPr>
        <w:pStyle w:val="Geenafstand"/>
        <w:ind w:left="284"/>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ab/>
        <w:t>verzorgende IG</w:t>
      </w:r>
    </w:p>
    <w:p w14:paraId="2546AFC5" w14:textId="77777777" w:rsidR="006843C9" w:rsidRPr="00030BFA" w:rsidRDefault="006843C9" w:rsidP="006843C9">
      <w:pPr>
        <w:pStyle w:val="Geenafstand"/>
        <w:ind w:left="284"/>
        <w:rPr>
          <w:ins w:id="245" w:author="New Desktop" w:date="2017-07-05T11:16:00Z"/>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ab/>
        <w:t>Verpleegkundige niveau 5, teamleider (2017)</w:t>
      </w:r>
    </w:p>
    <w:p w14:paraId="23D1E3A6" w14:textId="77777777" w:rsidR="00CB2A56" w:rsidRPr="00030BFA" w:rsidRDefault="00CB2A56" w:rsidP="00D72702">
      <w:pPr>
        <w:pStyle w:val="Geenafstand"/>
        <w:rPr>
          <w:ins w:id="246" w:author="New Desktop" w:date="2017-07-05T11:17:00Z"/>
          <w:rFonts w:ascii="Arial" w:hAnsi="Arial" w:cs="Arial"/>
          <w:b/>
          <w:sz w:val="20"/>
          <w:szCs w:val="20"/>
        </w:rPr>
      </w:pPr>
    </w:p>
    <w:p w14:paraId="46170AEE" w14:textId="77777777" w:rsidR="00CB2A56" w:rsidRPr="00030BFA" w:rsidRDefault="00CB2A56" w:rsidP="00D72702">
      <w:pPr>
        <w:pStyle w:val="Geenafstand"/>
        <w:rPr>
          <w:ins w:id="247" w:author="New Desktop" w:date="2017-07-05T11:17:00Z"/>
          <w:rFonts w:ascii="Arial" w:hAnsi="Arial" w:cs="Arial"/>
          <w:b/>
          <w:sz w:val="20"/>
          <w:szCs w:val="20"/>
        </w:rPr>
      </w:pPr>
      <w:ins w:id="248" w:author="New Desktop" w:date="2017-07-05T11:16:00Z">
        <w:r w:rsidRPr="00D72702">
          <w:rPr>
            <w:rFonts w:ascii="Arial" w:hAnsi="Arial" w:cs="Arial"/>
            <w:b/>
            <w:sz w:val="20"/>
            <w:szCs w:val="20"/>
          </w:rPr>
          <w:t>Horen van ketenpartners</w:t>
        </w:r>
      </w:ins>
    </w:p>
    <w:p w14:paraId="7D0B2C11" w14:textId="77777777" w:rsidR="00CB2A56" w:rsidRPr="00030BFA" w:rsidRDefault="00CB2A56" w:rsidP="00D72702">
      <w:pPr>
        <w:pStyle w:val="Geenafstand"/>
        <w:numPr>
          <w:ilvl w:val="0"/>
          <w:numId w:val="16"/>
        </w:numPr>
        <w:rPr>
          <w:ins w:id="249" w:author="New Desktop" w:date="2017-07-05T11:17:00Z"/>
          <w:rFonts w:ascii="Arial" w:hAnsi="Arial" w:cs="Arial"/>
          <w:b/>
          <w:sz w:val="20"/>
          <w:szCs w:val="20"/>
        </w:rPr>
      </w:pPr>
      <w:proofErr w:type="gramStart"/>
      <w:ins w:id="250" w:author="New Desktop" w:date="2017-07-05T11:17:00Z">
        <w:r w:rsidRPr="00030BFA">
          <w:rPr>
            <w:rFonts w:ascii="Arial" w:hAnsi="Arial" w:cs="Arial"/>
            <w:b/>
            <w:sz w:val="20"/>
            <w:szCs w:val="20"/>
          </w:rPr>
          <w:t>huisarts</w:t>
        </w:r>
        <w:proofErr w:type="gramEnd"/>
      </w:ins>
    </w:p>
    <w:p w14:paraId="30A67FB0" w14:textId="77777777" w:rsidR="00CB2A56" w:rsidRPr="00D72702" w:rsidRDefault="008D4173" w:rsidP="00D72702">
      <w:pPr>
        <w:pStyle w:val="Geenafstand"/>
        <w:numPr>
          <w:ilvl w:val="0"/>
          <w:numId w:val="16"/>
        </w:numPr>
        <w:rPr>
          <w:rFonts w:ascii="Arial" w:hAnsi="Arial" w:cs="Arial"/>
          <w:b/>
          <w:sz w:val="20"/>
          <w:szCs w:val="20"/>
        </w:rPr>
      </w:pPr>
      <w:proofErr w:type="gramStart"/>
      <w:ins w:id="251" w:author="New Desktop" w:date="2017-07-05T11:17:00Z">
        <w:r w:rsidRPr="00030BFA">
          <w:rPr>
            <w:rFonts w:ascii="Arial" w:hAnsi="Arial" w:cs="Arial"/>
            <w:b/>
            <w:sz w:val="20"/>
            <w:szCs w:val="20"/>
          </w:rPr>
          <w:t>fysiotherapeut</w:t>
        </w:r>
      </w:ins>
      <w:proofErr w:type="gramEnd"/>
    </w:p>
    <w:p w14:paraId="7E7D51FC" w14:textId="77777777" w:rsidR="006843C9" w:rsidRPr="00030BFA" w:rsidRDefault="006843C9" w:rsidP="006843C9">
      <w:pPr>
        <w:pStyle w:val="Geenafstand"/>
        <w:rPr>
          <w:rFonts w:ascii="Arial" w:hAnsi="Arial" w:cs="Arial"/>
          <w:sz w:val="20"/>
          <w:szCs w:val="20"/>
        </w:rPr>
      </w:pPr>
    </w:p>
    <w:p w14:paraId="28BF2297" w14:textId="77777777" w:rsidR="006843C9" w:rsidRPr="00030BFA" w:rsidRDefault="006843C9" w:rsidP="006843C9">
      <w:pPr>
        <w:pStyle w:val="Geenafstand"/>
        <w:rPr>
          <w:rFonts w:ascii="Arial" w:hAnsi="Arial" w:cs="Arial"/>
          <w:sz w:val="20"/>
          <w:szCs w:val="20"/>
        </w:rPr>
      </w:pPr>
      <w:r w:rsidRPr="00030BFA">
        <w:rPr>
          <w:rFonts w:ascii="Arial" w:hAnsi="Arial" w:cs="Arial"/>
          <w:sz w:val="20"/>
          <w:szCs w:val="20"/>
        </w:rPr>
        <w:t xml:space="preserve">Gespreksverslagen zijn desgewenst te verkrijgen bij de onafhankelijk voorzitter van het </w:t>
      </w:r>
      <w:proofErr w:type="gramStart"/>
      <w:r w:rsidRPr="00030BFA">
        <w:rPr>
          <w:rFonts w:ascii="Arial" w:hAnsi="Arial" w:cs="Arial"/>
          <w:sz w:val="20"/>
          <w:szCs w:val="20"/>
        </w:rPr>
        <w:t>PRISMA team</w:t>
      </w:r>
      <w:proofErr w:type="gramEnd"/>
      <w:r w:rsidRPr="00030BFA">
        <w:rPr>
          <w:rFonts w:ascii="Arial" w:hAnsi="Arial" w:cs="Arial"/>
          <w:sz w:val="20"/>
          <w:szCs w:val="20"/>
        </w:rPr>
        <w:t xml:space="preserve">. </w:t>
      </w:r>
    </w:p>
    <w:p w14:paraId="479EC004" w14:textId="77777777" w:rsidR="006843C9" w:rsidRPr="00030BFA" w:rsidRDefault="006843C9" w:rsidP="006843C9">
      <w:pPr>
        <w:pStyle w:val="Geenafstand"/>
        <w:rPr>
          <w:rFonts w:ascii="Arial" w:hAnsi="Arial" w:cs="Arial"/>
          <w:sz w:val="20"/>
          <w:szCs w:val="20"/>
        </w:rPr>
      </w:pPr>
    </w:p>
    <w:p w14:paraId="30392608" w14:textId="77777777" w:rsidR="006843C9" w:rsidRPr="00030BFA" w:rsidRDefault="006843C9" w:rsidP="006843C9">
      <w:pPr>
        <w:pStyle w:val="Geenafstand"/>
        <w:rPr>
          <w:rFonts w:ascii="Arial" w:hAnsi="Arial" w:cs="Arial"/>
          <w:b/>
          <w:sz w:val="20"/>
          <w:szCs w:val="20"/>
        </w:rPr>
      </w:pPr>
      <w:r w:rsidRPr="00030BFA">
        <w:rPr>
          <w:rFonts w:ascii="Arial" w:hAnsi="Arial" w:cs="Arial"/>
          <w:b/>
          <w:sz w:val="20"/>
          <w:szCs w:val="20"/>
        </w:rPr>
        <w:t>Horen van cliënt, wettelijk vertegenwoordiger en/of familie en nabestaanden</w:t>
      </w:r>
    </w:p>
    <w:p w14:paraId="1B74CCD0" w14:textId="77777777" w:rsidR="006843C9" w:rsidRPr="00030BFA" w:rsidRDefault="006843C9" w:rsidP="006843C9">
      <w:pPr>
        <w:pStyle w:val="Geenafstand"/>
        <w:rPr>
          <w:rFonts w:ascii="Arial" w:hAnsi="Arial" w:cs="Arial"/>
          <w:sz w:val="20"/>
          <w:szCs w:val="20"/>
        </w:rPr>
      </w:pPr>
      <w:proofErr w:type="gramStart"/>
      <w:r w:rsidRPr="00030BFA">
        <w:rPr>
          <w:rFonts w:ascii="Arial" w:hAnsi="Arial" w:cs="Arial"/>
          <w:sz w:val="20"/>
          <w:szCs w:val="20"/>
        </w:rPr>
        <w:t>Nabestaanden /</w:t>
      </w:r>
      <w:proofErr w:type="gramEnd"/>
      <w:r w:rsidRPr="00030BFA">
        <w:rPr>
          <w:rFonts w:ascii="Arial" w:hAnsi="Arial" w:cs="Arial"/>
          <w:sz w:val="20"/>
          <w:szCs w:val="20"/>
        </w:rPr>
        <w:t xml:space="preserve"> familie van cliënt is getracht te bereiken voor een persoonlijk gesprek. Helaas heeft dit niet mogen bijdragen aan contact waardoor het niet mogelijk is gebleken familie te betrekken bij het opstellen van deze analyse. </w:t>
      </w:r>
    </w:p>
    <w:p w14:paraId="6AE1FB1C" w14:textId="77777777" w:rsidR="006843C9" w:rsidRPr="00030BFA" w:rsidRDefault="006843C9" w:rsidP="006843C9">
      <w:pPr>
        <w:pStyle w:val="Geenafstand"/>
        <w:rPr>
          <w:rFonts w:ascii="Arial" w:hAnsi="Arial" w:cs="Arial"/>
          <w:sz w:val="20"/>
          <w:szCs w:val="20"/>
        </w:rPr>
      </w:pPr>
    </w:p>
    <w:p w14:paraId="7A6B602C" w14:textId="77777777" w:rsidR="006843C9" w:rsidRPr="00030BFA" w:rsidRDefault="006843C9" w:rsidP="006843C9">
      <w:pPr>
        <w:pStyle w:val="Geenafstand"/>
        <w:rPr>
          <w:rFonts w:ascii="Arial" w:hAnsi="Arial" w:cs="Arial"/>
          <w:b/>
          <w:sz w:val="20"/>
          <w:szCs w:val="20"/>
        </w:rPr>
      </w:pPr>
      <w:r w:rsidRPr="00030BFA">
        <w:rPr>
          <w:rFonts w:ascii="Arial" w:hAnsi="Arial" w:cs="Arial"/>
          <w:b/>
          <w:sz w:val="20"/>
          <w:szCs w:val="20"/>
        </w:rPr>
        <w:t>Geraadpleegde informatiebronnen</w:t>
      </w:r>
    </w:p>
    <w:p w14:paraId="045573B2" w14:textId="77777777" w:rsidR="006843C9" w:rsidRPr="00030BFA" w:rsidRDefault="006843C9" w:rsidP="006843C9">
      <w:pPr>
        <w:pStyle w:val="Geenafstand"/>
        <w:ind w:left="284"/>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ab/>
        <w:t>PRISMA analyse versie 1 (intern opgesteld n.a.v. incident)</w:t>
      </w:r>
    </w:p>
    <w:p w14:paraId="5D4422F1" w14:textId="77777777" w:rsidR="006843C9" w:rsidRPr="00030BFA" w:rsidRDefault="006843C9" w:rsidP="006843C9">
      <w:pPr>
        <w:pStyle w:val="Geenafstand"/>
        <w:ind w:left="704" w:hanging="420"/>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ab/>
        <w:t>Rapportage zorg 30.10.2016 – 13.03.2017 uitdraai d.d. 04.04.2017</w:t>
      </w:r>
    </w:p>
    <w:p w14:paraId="19FD68FF" w14:textId="77777777" w:rsidR="006843C9" w:rsidRPr="00030BFA" w:rsidRDefault="0086624E" w:rsidP="006843C9">
      <w:pPr>
        <w:pStyle w:val="Geenafstand"/>
        <w:ind w:left="284"/>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ab/>
        <w:t xml:space="preserve">MIC/MIM melding X </w:t>
      </w:r>
      <w:r w:rsidR="006843C9" w:rsidRPr="00030BFA">
        <w:rPr>
          <w:rFonts w:ascii="Arial" w:hAnsi="Arial" w:cs="Arial"/>
          <w:sz w:val="20"/>
          <w:szCs w:val="20"/>
        </w:rPr>
        <w:t>d.d. 13.03.2017</w:t>
      </w:r>
    </w:p>
    <w:p w14:paraId="29B1B244" w14:textId="77777777" w:rsidR="006843C9" w:rsidRPr="00030BFA" w:rsidRDefault="006843C9" w:rsidP="006843C9">
      <w:pPr>
        <w:pStyle w:val="Geenafstand"/>
        <w:ind w:firstLine="284"/>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ab/>
        <w:t>Medicatie overzicht apotheek meest recent d.d. 17.10.2016</w:t>
      </w:r>
    </w:p>
    <w:p w14:paraId="211093F3" w14:textId="77777777" w:rsidR="006843C9" w:rsidRPr="00030BFA" w:rsidRDefault="006843C9" w:rsidP="006843C9">
      <w:pPr>
        <w:pStyle w:val="Geenafstand"/>
        <w:ind w:firstLine="284"/>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 xml:space="preserve"> </w:t>
      </w:r>
      <w:r w:rsidRPr="00030BFA">
        <w:rPr>
          <w:rFonts w:ascii="Arial" w:hAnsi="Arial" w:cs="Arial"/>
          <w:sz w:val="20"/>
          <w:szCs w:val="20"/>
        </w:rPr>
        <w:tab/>
        <w:t>Actief zorgplan 01.01.2017 – 01.06.2017 en laatst bijgewerkt op 06.03.2017 uitdraai d.d. 28.03.2017</w:t>
      </w:r>
    </w:p>
    <w:p w14:paraId="1408A26D" w14:textId="77777777" w:rsidR="006843C9" w:rsidRPr="00030BFA" w:rsidRDefault="006843C9" w:rsidP="006843C9">
      <w:pPr>
        <w:pStyle w:val="Geenafstand"/>
        <w:ind w:firstLine="284"/>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 xml:space="preserve"> </w:t>
      </w:r>
      <w:r w:rsidRPr="00030BFA">
        <w:rPr>
          <w:rFonts w:ascii="Arial" w:hAnsi="Arial" w:cs="Arial"/>
          <w:sz w:val="20"/>
          <w:szCs w:val="20"/>
        </w:rPr>
        <w:tab/>
        <w:t>ARBO checklist d.d. 05.03.2017</w:t>
      </w:r>
    </w:p>
    <w:p w14:paraId="2A4BFE93" w14:textId="77777777" w:rsidR="006843C9" w:rsidRPr="00030BFA" w:rsidRDefault="006843C9" w:rsidP="006843C9">
      <w:pPr>
        <w:pStyle w:val="Geenafstand"/>
        <w:ind w:left="709" w:hanging="425"/>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 xml:space="preserve"> </w:t>
      </w:r>
      <w:r w:rsidRPr="00030BFA">
        <w:rPr>
          <w:rFonts w:ascii="Arial" w:hAnsi="Arial" w:cs="Arial"/>
          <w:sz w:val="20"/>
          <w:szCs w:val="20"/>
        </w:rPr>
        <w:tab/>
        <w:t xml:space="preserve">Indicatiestelling </w:t>
      </w:r>
      <w:proofErr w:type="spellStart"/>
      <w:r w:rsidRPr="00030BFA">
        <w:rPr>
          <w:rFonts w:ascii="Arial" w:hAnsi="Arial" w:cs="Arial"/>
          <w:sz w:val="20"/>
          <w:szCs w:val="20"/>
        </w:rPr>
        <w:t>Zvw</w:t>
      </w:r>
      <w:proofErr w:type="spellEnd"/>
      <w:r w:rsidRPr="00030BFA">
        <w:rPr>
          <w:rFonts w:ascii="Arial" w:hAnsi="Arial" w:cs="Arial"/>
          <w:sz w:val="20"/>
          <w:szCs w:val="20"/>
        </w:rPr>
        <w:t xml:space="preserve"> </w:t>
      </w:r>
      <w:proofErr w:type="spellStart"/>
      <w:r w:rsidRPr="00030BFA">
        <w:rPr>
          <w:rFonts w:ascii="Arial" w:hAnsi="Arial" w:cs="Arial"/>
          <w:sz w:val="20"/>
          <w:szCs w:val="20"/>
        </w:rPr>
        <w:t>aanpraak</w:t>
      </w:r>
      <w:proofErr w:type="spellEnd"/>
      <w:r w:rsidRPr="00030BFA">
        <w:rPr>
          <w:rFonts w:ascii="Arial" w:hAnsi="Arial" w:cs="Arial"/>
          <w:sz w:val="20"/>
          <w:szCs w:val="20"/>
        </w:rPr>
        <w:t xml:space="preserve"> wijkverpleging d.d. 28.07.2015 en 04.01.2017</w:t>
      </w:r>
    </w:p>
    <w:p w14:paraId="4072121D" w14:textId="77777777" w:rsidR="006843C9" w:rsidRPr="00030BFA" w:rsidRDefault="006843C9" w:rsidP="006843C9">
      <w:pPr>
        <w:pStyle w:val="Geenafstand"/>
        <w:ind w:left="709" w:hanging="425"/>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 xml:space="preserve"> </w:t>
      </w:r>
      <w:r w:rsidRPr="00030BFA">
        <w:rPr>
          <w:rFonts w:ascii="Arial" w:hAnsi="Arial" w:cs="Arial"/>
          <w:sz w:val="20"/>
          <w:szCs w:val="20"/>
        </w:rPr>
        <w:tab/>
        <w:t>Depressie herkenningsvragenlijst d.d. 09.10.2016</w:t>
      </w:r>
    </w:p>
    <w:p w14:paraId="732DABAA" w14:textId="77777777" w:rsidR="006843C9" w:rsidRPr="00030BFA" w:rsidRDefault="0086624E" w:rsidP="0086624E">
      <w:pPr>
        <w:pStyle w:val="Geenafstand"/>
        <w:ind w:left="709" w:hanging="425"/>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w:t>
      </w:r>
      <w:r>
        <w:rPr>
          <w:rFonts w:ascii="Arial" w:hAnsi="Arial" w:cs="Arial"/>
          <w:sz w:val="20"/>
          <w:szCs w:val="20"/>
        </w:rPr>
        <w:tab/>
        <w:t>BEM X</w:t>
      </w:r>
      <w:r w:rsidR="006843C9" w:rsidRPr="00030BFA">
        <w:rPr>
          <w:rFonts w:ascii="Arial" w:hAnsi="Arial" w:cs="Arial"/>
          <w:sz w:val="20"/>
          <w:szCs w:val="20"/>
        </w:rPr>
        <w:t xml:space="preserve"> d.d. 05.03.2017</w:t>
      </w:r>
    </w:p>
    <w:p w14:paraId="3A1F7D63" w14:textId="77777777" w:rsidR="006843C9" w:rsidRPr="00030BFA" w:rsidRDefault="006843C9" w:rsidP="006843C9">
      <w:pPr>
        <w:pStyle w:val="Geenafstand"/>
        <w:ind w:left="709" w:hanging="425"/>
        <w:rPr>
          <w:rFonts w:ascii="Arial" w:hAnsi="Arial" w:cs="Arial"/>
          <w:sz w:val="20"/>
          <w:szCs w:val="20"/>
        </w:rPr>
      </w:pPr>
      <w:proofErr w:type="gramStart"/>
      <w:r w:rsidRPr="00030BFA">
        <w:rPr>
          <w:rFonts w:ascii="Arial" w:hAnsi="Arial" w:cs="Arial"/>
          <w:sz w:val="20"/>
          <w:szCs w:val="20"/>
        </w:rPr>
        <w:lastRenderedPageBreak/>
        <w:t>o</w:t>
      </w:r>
      <w:proofErr w:type="gramEnd"/>
      <w:r w:rsidRPr="00030BFA">
        <w:rPr>
          <w:rFonts w:ascii="Arial" w:hAnsi="Arial" w:cs="Arial"/>
          <w:sz w:val="20"/>
          <w:szCs w:val="20"/>
        </w:rPr>
        <w:t xml:space="preserve"> </w:t>
      </w:r>
      <w:r w:rsidRPr="00030BFA">
        <w:rPr>
          <w:rFonts w:ascii="Arial" w:hAnsi="Arial" w:cs="Arial"/>
          <w:sz w:val="20"/>
          <w:szCs w:val="20"/>
        </w:rPr>
        <w:tab/>
        <w:t>Risicosignalering algemeen d.d. 05.03.2017</w:t>
      </w:r>
    </w:p>
    <w:p w14:paraId="651A16B4" w14:textId="77777777" w:rsidR="006843C9" w:rsidRPr="00030BFA" w:rsidRDefault="0086624E" w:rsidP="006843C9">
      <w:pPr>
        <w:pStyle w:val="Geenafstand"/>
        <w:ind w:left="709" w:hanging="425"/>
        <w:rPr>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 xml:space="preserve"> </w:t>
      </w:r>
      <w:r>
        <w:rPr>
          <w:rFonts w:ascii="Arial" w:hAnsi="Arial" w:cs="Arial"/>
          <w:sz w:val="20"/>
          <w:szCs w:val="20"/>
        </w:rPr>
        <w:tab/>
        <w:t>Cliënt evaluatie X</w:t>
      </w:r>
      <w:r w:rsidR="006843C9" w:rsidRPr="00030BFA">
        <w:rPr>
          <w:rFonts w:ascii="Arial" w:hAnsi="Arial" w:cs="Arial"/>
          <w:sz w:val="20"/>
          <w:szCs w:val="20"/>
        </w:rPr>
        <w:t xml:space="preserve"> d.d. 12.03.2017</w:t>
      </w:r>
    </w:p>
    <w:p w14:paraId="34E5EC21" w14:textId="77777777" w:rsidR="006843C9" w:rsidRPr="00030BFA" w:rsidRDefault="006843C9" w:rsidP="006843C9">
      <w:pPr>
        <w:pStyle w:val="Geenafstand"/>
        <w:rPr>
          <w:rFonts w:ascii="Arial" w:hAnsi="Arial" w:cs="Arial"/>
          <w:sz w:val="20"/>
          <w:szCs w:val="20"/>
        </w:rPr>
      </w:pPr>
    </w:p>
    <w:p w14:paraId="73A087AD" w14:textId="77777777" w:rsidR="006843C9" w:rsidRPr="00030BFA" w:rsidRDefault="006843C9" w:rsidP="006843C9">
      <w:pPr>
        <w:pStyle w:val="Geenafstand"/>
        <w:rPr>
          <w:rFonts w:ascii="Arial" w:hAnsi="Arial" w:cs="Arial"/>
          <w:b/>
          <w:sz w:val="20"/>
          <w:szCs w:val="20"/>
        </w:rPr>
      </w:pPr>
      <w:r w:rsidRPr="00030BFA">
        <w:rPr>
          <w:rFonts w:ascii="Arial" w:hAnsi="Arial" w:cs="Arial"/>
          <w:b/>
          <w:sz w:val="20"/>
          <w:szCs w:val="20"/>
        </w:rPr>
        <w:t>Geraadpleegde literatuur, richtlijnen en protocollen</w:t>
      </w:r>
    </w:p>
    <w:p w14:paraId="7081E1F2" w14:textId="77777777" w:rsidR="006843C9" w:rsidRPr="00030BFA" w:rsidRDefault="006843C9" w:rsidP="006843C9">
      <w:pPr>
        <w:pStyle w:val="Geenafstand"/>
        <w:ind w:left="284"/>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ab/>
        <w:t>Richtlijnen calamiteitenrapportage IGZ – 2016</w:t>
      </w:r>
    </w:p>
    <w:p w14:paraId="41C5E28C" w14:textId="77777777" w:rsidR="006843C9" w:rsidRPr="00030BFA" w:rsidRDefault="006843C9" w:rsidP="006843C9">
      <w:pPr>
        <w:pStyle w:val="Geenafstand"/>
        <w:ind w:left="284"/>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ab/>
        <w:t xml:space="preserve">Presentatie </w:t>
      </w:r>
      <w:r w:rsidR="0086624E">
        <w:rPr>
          <w:rFonts w:ascii="Arial" w:hAnsi="Arial" w:cs="Arial"/>
          <w:sz w:val="20"/>
          <w:szCs w:val="20"/>
        </w:rPr>
        <w:t>werkinstructie MIC procedure X</w:t>
      </w:r>
      <w:r w:rsidRPr="00030BFA">
        <w:rPr>
          <w:rFonts w:ascii="Arial" w:hAnsi="Arial" w:cs="Arial"/>
          <w:sz w:val="20"/>
          <w:szCs w:val="20"/>
        </w:rPr>
        <w:t xml:space="preserve"> versie 17.02.2017</w:t>
      </w:r>
    </w:p>
    <w:p w14:paraId="5F90E269" w14:textId="77777777" w:rsidR="006843C9" w:rsidRPr="00030BFA" w:rsidRDefault="006843C9" w:rsidP="006843C9">
      <w:pPr>
        <w:pStyle w:val="Geenafstand"/>
        <w:ind w:left="284"/>
        <w:rPr>
          <w:rFonts w:ascii="Arial" w:hAnsi="Arial" w:cs="Arial"/>
          <w:sz w:val="20"/>
          <w:szCs w:val="20"/>
        </w:rPr>
      </w:pPr>
      <w:proofErr w:type="gramStart"/>
      <w:r w:rsidRPr="00030BFA">
        <w:rPr>
          <w:rFonts w:ascii="Arial" w:hAnsi="Arial" w:cs="Arial"/>
          <w:sz w:val="20"/>
          <w:szCs w:val="20"/>
        </w:rPr>
        <w:t>o</w:t>
      </w:r>
      <w:proofErr w:type="gramEnd"/>
      <w:r w:rsidRPr="00030BFA">
        <w:rPr>
          <w:rFonts w:ascii="Arial" w:hAnsi="Arial" w:cs="Arial"/>
          <w:sz w:val="20"/>
          <w:szCs w:val="20"/>
        </w:rPr>
        <w:tab/>
        <w:t>Procedure meldingen incidenten en calamiteiten d.d. 17.02.2017</w:t>
      </w:r>
    </w:p>
    <w:p w14:paraId="544AAFE8" w14:textId="77777777" w:rsidR="006843C9" w:rsidRPr="00030BFA" w:rsidRDefault="0086624E" w:rsidP="006843C9">
      <w:pPr>
        <w:pStyle w:val="Geenafstand"/>
        <w:ind w:left="284"/>
        <w:rPr>
          <w:ins w:id="252" w:author="New Desktop" w:date="2017-07-04T09:36:00Z"/>
          <w:rFonts w:ascii="Arial" w:hAnsi="Arial" w:cs="Arial"/>
          <w:sz w:val="20"/>
          <w:szCs w:val="20"/>
        </w:rPr>
      </w:pPr>
      <w:proofErr w:type="gramStart"/>
      <w:r>
        <w:rPr>
          <w:rFonts w:ascii="Arial" w:hAnsi="Arial" w:cs="Arial"/>
          <w:sz w:val="20"/>
          <w:szCs w:val="20"/>
        </w:rPr>
        <w:t>o</w:t>
      </w:r>
      <w:proofErr w:type="gramEnd"/>
      <w:r>
        <w:rPr>
          <w:rFonts w:ascii="Arial" w:hAnsi="Arial" w:cs="Arial"/>
          <w:sz w:val="20"/>
          <w:szCs w:val="20"/>
        </w:rPr>
        <w:tab/>
        <w:t>Presentatie X</w:t>
      </w:r>
      <w:r w:rsidR="006843C9" w:rsidRPr="00030BFA">
        <w:rPr>
          <w:rFonts w:ascii="Arial" w:hAnsi="Arial" w:cs="Arial"/>
          <w:sz w:val="20"/>
          <w:szCs w:val="20"/>
        </w:rPr>
        <w:t xml:space="preserve"> training ONS dossier d.d. september 2016</w:t>
      </w:r>
    </w:p>
    <w:p w14:paraId="504B4859" w14:textId="77777777" w:rsidR="00103259" w:rsidRPr="00030BFA" w:rsidRDefault="00103259" w:rsidP="00030BFA">
      <w:pPr>
        <w:pStyle w:val="Geenafstand"/>
        <w:numPr>
          <w:ilvl w:val="0"/>
          <w:numId w:val="15"/>
        </w:numPr>
        <w:rPr>
          <w:ins w:id="253" w:author="New Desktop" w:date="2017-07-04T09:36:00Z"/>
          <w:rFonts w:ascii="Arial" w:hAnsi="Arial" w:cs="Arial"/>
          <w:sz w:val="20"/>
          <w:szCs w:val="20"/>
        </w:rPr>
      </w:pPr>
      <w:ins w:id="254" w:author="New Desktop" w:date="2017-07-04T09:36:00Z">
        <w:r w:rsidRPr="00030BFA">
          <w:rPr>
            <w:rFonts w:ascii="Arial" w:hAnsi="Arial" w:cs="Arial"/>
            <w:sz w:val="20"/>
            <w:szCs w:val="20"/>
          </w:rPr>
          <w:t>PRISMA praktisch</w:t>
        </w:r>
      </w:ins>
    </w:p>
    <w:p w14:paraId="73235BD7" w14:textId="77777777" w:rsidR="00103259" w:rsidRPr="00030BFA" w:rsidRDefault="00103259" w:rsidP="00030BFA">
      <w:pPr>
        <w:pStyle w:val="Geenafstand"/>
        <w:numPr>
          <w:ilvl w:val="0"/>
          <w:numId w:val="15"/>
        </w:numPr>
        <w:rPr>
          <w:ins w:id="255" w:author="New Desktop" w:date="2017-07-04T09:36:00Z"/>
          <w:rFonts w:ascii="Arial" w:hAnsi="Arial" w:cs="Arial"/>
          <w:sz w:val="20"/>
          <w:szCs w:val="20"/>
        </w:rPr>
      </w:pPr>
      <w:ins w:id="256" w:author="New Desktop" w:date="2017-07-04T09:36:00Z">
        <w:r w:rsidRPr="00030BFA">
          <w:rPr>
            <w:rFonts w:ascii="Arial" w:hAnsi="Arial" w:cs="Arial"/>
            <w:sz w:val="20"/>
            <w:szCs w:val="20"/>
          </w:rPr>
          <w:t xml:space="preserve">Incident analyse middels </w:t>
        </w:r>
        <w:proofErr w:type="gramStart"/>
        <w:r w:rsidRPr="00030BFA">
          <w:rPr>
            <w:rFonts w:ascii="Arial" w:hAnsi="Arial" w:cs="Arial"/>
            <w:sz w:val="20"/>
            <w:szCs w:val="20"/>
          </w:rPr>
          <w:t>PRISMA methodiek</w:t>
        </w:r>
        <w:proofErr w:type="gramEnd"/>
        <w:r w:rsidRPr="00030BFA">
          <w:rPr>
            <w:rFonts w:ascii="Arial" w:hAnsi="Arial" w:cs="Arial"/>
            <w:sz w:val="20"/>
            <w:szCs w:val="20"/>
          </w:rPr>
          <w:t xml:space="preserve">, </w:t>
        </w:r>
        <w:proofErr w:type="spellStart"/>
        <w:r w:rsidRPr="00030BFA">
          <w:rPr>
            <w:rFonts w:ascii="Arial" w:hAnsi="Arial" w:cs="Arial"/>
            <w:sz w:val="20"/>
            <w:szCs w:val="20"/>
          </w:rPr>
          <w:t>AdCase</w:t>
        </w:r>
        <w:proofErr w:type="spellEnd"/>
        <w:r w:rsidRPr="00030BFA">
          <w:rPr>
            <w:rFonts w:ascii="Arial" w:hAnsi="Arial" w:cs="Arial"/>
            <w:sz w:val="20"/>
            <w:szCs w:val="20"/>
          </w:rPr>
          <w:t xml:space="preserve"> mei 2017</w:t>
        </w:r>
      </w:ins>
    </w:p>
    <w:p w14:paraId="2E873B52" w14:textId="77777777" w:rsidR="00103259" w:rsidRDefault="00103259" w:rsidP="00030BFA">
      <w:pPr>
        <w:pStyle w:val="Geenafstand"/>
        <w:numPr>
          <w:ilvl w:val="0"/>
          <w:numId w:val="15"/>
        </w:numPr>
        <w:rPr>
          <w:rFonts w:ascii="Arial" w:hAnsi="Arial" w:cs="Arial"/>
          <w:sz w:val="20"/>
          <w:szCs w:val="20"/>
        </w:rPr>
      </w:pPr>
      <w:proofErr w:type="gramStart"/>
      <w:ins w:id="257" w:author="New Desktop" w:date="2017-07-04T09:36:00Z">
        <w:r w:rsidRPr="00030BFA">
          <w:rPr>
            <w:rFonts w:ascii="Arial" w:hAnsi="Arial" w:cs="Arial"/>
            <w:sz w:val="20"/>
            <w:szCs w:val="20"/>
          </w:rPr>
          <w:t>MDO procedure</w:t>
        </w:r>
        <w:proofErr w:type="gramEnd"/>
        <w:r w:rsidRPr="00030BFA">
          <w:rPr>
            <w:rFonts w:ascii="Arial" w:hAnsi="Arial" w:cs="Arial"/>
            <w:sz w:val="20"/>
            <w:szCs w:val="20"/>
          </w:rPr>
          <w:t>, d.d. 10-11-2016</w:t>
        </w:r>
      </w:ins>
    </w:p>
    <w:p w14:paraId="14FB8824" w14:textId="77777777" w:rsidR="00030BFA" w:rsidRDefault="00030BFA" w:rsidP="00030BFA">
      <w:pPr>
        <w:pStyle w:val="Geenafstand"/>
        <w:numPr>
          <w:ilvl w:val="0"/>
          <w:numId w:val="15"/>
        </w:numPr>
        <w:rPr>
          <w:ins w:id="258" w:author="New Desktop" w:date="2017-07-12T14:37:00Z"/>
          <w:rFonts w:ascii="Arial" w:hAnsi="Arial" w:cs="Arial"/>
          <w:sz w:val="20"/>
          <w:szCs w:val="20"/>
        </w:rPr>
      </w:pPr>
      <w:ins w:id="259" w:author="New Desktop" w:date="2017-07-12T14:37:00Z">
        <w:r>
          <w:rPr>
            <w:rFonts w:ascii="Arial" w:hAnsi="Arial" w:cs="Arial"/>
            <w:sz w:val="20"/>
            <w:szCs w:val="20"/>
          </w:rPr>
          <w:t>Valincidenten: richtlijn preventie 18.09.2012</w:t>
        </w:r>
      </w:ins>
    </w:p>
    <w:p w14:paraId="10A28E45" w14:textId="77777777" w:rsidR="00030BFA" w:rsidRPr="00030BFA" w:rsidRDefault="00030BFA" w:rsidP="00030BFA">
      <w:pPr>
        <w:pStyle w:val="Geenafstand"/>
        <w:rPr>
          <w:ins w:id="260" w:author="New Desktop" w:date="2017-07-04T09:36:00Z"/>
          <w:rFonts w:ascii="Arial" w:hAnsi="Arial" w:cs="Arial"/>
          <w:sz w:val="20"/>
          <w:szCs w:val="20"/>
        </w:rPr>
      </w:pPr>
    </w:p>
    <w:p w14:paraId="4738A197" w14:textId="77777777" w:rsidR="00103259" w:rsidRPr="00030BFA" w:rsidRDefault="00103259" w:rsidP="006843C9">
      <w:pPr>
        <w:pStyle w:val="Geenafstand"/>
        <w:ind w:left="284"/>
        <w:rPr>
          <w:rFonts w:ascii="Arial" w:hAnsi="Arial" w:cs="Arial"/>
          <w:sz w:val="20"/>
          <w:szCs w:val="20"/>
        </w:rPr>
      </w:pPr>
    </w:p>
    <w:p w14:paraId="629C045B" w14:textId="77777777" w:rsidR="005B7EBB" w:rsidRPr="00AA7611" w:rsidRDefault="005B7EBB" w:rsidP="005B7EBB">
      <w:pPr>
        <w:pStyle w:val="Geenafstand"/>
        <w:rPr>
          <w:ins w:id="261" w:author="New Desktop" w:date="2017-07-12T14:53:00Z"/>
          <w:rFonts w:ascii="Arial" w:hAnsi="Arial" w:cs="Arial"/>
          <w:b/>
          <w:sz w:val="20"/>
          <w:szCs w:val="20"/>
        </w:rPr>
      </w:pPr>
      <w:ins w:id="262" w:author="New Desktop" w:date="2017-07-12T14:53:00Z">
        <w:r w:rsidRPr="00AA7611">
          <w:rPr>
            <w:rFonts w:ascii="Arial" w:hAnsi="Arial" w:cs="Arial"/>
            <w:b/>
            <w:sz w:val="20"/>
            <w:szCs w:val="20"/>
          </w:rPr>
          <w:t>Geraadpleegde externe deskundigen</w:t>
        </w:r>
      </w:ins>
    </w:p>
    <w:p w14:paraId="1660037C" w14:textId="77777777" w:rsidR="00BA16E0" w:rsidRPr="00030BFA" w:rsidRDefault="005B7EBB" w:rsidP="005B7EBB">
      <w:pPr>
        <w:pStyle w:val="Geenafstand"/>
        <w:rPr>
          <w:rFonts w:ascii="Arial" w:hAnsi="Arial" w:cs="Arial"/>
          <w:b/>
          <w:sz w:val="20"/>
          <w:szCs w:val="20"/>
        </w:rPr>
      </w:pPr>
      <w:ins w:id="263" w:author="New Desktop" w:date="2017-07-12T14:53:00Z">
        <w:r w:rsidRPr="00AA7611">
          <w:rPr>
            <w:rFonts w:ascii="Arial" w:hAnsi="Arial" w:cs="Arial"/>
            <w:sz w:val="20"/>
            <w:szCs w:val="20"/>
          </w:rPr>
          <w:t>Onafhankelijk voorzitter, Contactgegevens via</w:t>
        </w:r>
      </w:ins>
      <w:r w:rsidR="0086624E">
        <w:rPr>
          <w:rFonts w:ascii="Arial" w:hAnsi="Arial" w:cs="Arial"/>
          <w:sz w:val="20"/>
          <w:szCs w:val="20"/>
        </w:rPr>
        <w:t xml:space="preserve"> X</w:t>
      </w:r>
      <w:ins w:id="264" w:author="New Desktop" w:date="2017-07-12T14:53:00Z">
        <w:r w:rsidRPr="00AA7611">
          <w:rPr>
            <w:rFonts w:ascii="Arial" w:hAnsi="Arial" w:cs="Arial"/>
            <w:sz w:val="20"/>
            <w:szCs w:val="20"/>
          </w:rPr>
          <w:t>, afdeling KAM opvraagbaar.</w:t>
        </w:r>
      </w:ins>
    </w:p>
    <w:sectPr w:rsidR="00BA16E0" w:rsidRPr="00030BFA" w:rsidSect="00D72702">
      <w:pgSz w:w="11906" w:h="16838"/>
      <w:pgMar w:top="1418" w:right="1418" w:bottom="1418" w:left="1418"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59527" w14:textId="77777777" w:rsidR="00DA4765" w:rsidRDefault="00DA4765" w:rsidP="0063610F">
      <w:pPr>
        <w:spacing w:after="0" w:line="240" w:lineRule="auto"/>
      </w:pPr>
      <w:r>
        <w:separator/>
      </w:r>
    </w:p>
  </w:endnote>
  <w:endnote w:type="continuationSeparator" w:id="0">
    <w:p w14:paraId="6846DA34" w14:textId="77777777" w:rsidR="00DA4765" w:rsidRDefault="00DA4765" w:rsidP="0063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519A" w14:textId="77777777" w:rsidR="00E64CC6" w:rsidRPr="00030BFA" w:rsidRDefault="00E64CC6" w:rsidP="00030BFA">
    <w:pPr>
      <w:pStyle w:val="Voettekst"/>
      <w:rPr>
        <w:rFonts w:ascii="Arial" w:hAnsi="Arial" w:cs="Arial"/>
        <w:sz w:val="20"/>
        <w:szCs w:val="20"/>
      </w:rPr>
    </w:pPr>
    <w:proofErr w:type="gramStart"/>
    <w:r w:rsidRPr="00030BFA">
      <w:rPr>
        <w:rFonts w:ascii="Arial" w:hAnsi="Arial" w:cs="Arial"/>
        <w:sz w:val="20"/>
        <w:szCs w:val="20"/>
      </w:rPr>
      <w:t>PRISMA analyse</w:t>
    </w:r>
    <w:proofErr w:type="gramEnd"/>
    <w:r w:rsidRPr="00030BFA">
      <w:rPr>
        <w:rFonts w:ascii="Arial" w:hAnsi="Arial" w:cs="Arial"/>
        <w:sz w:val="20"/>
        <w:szCs w:val="20"/>
      </w:rPr>
      <w:t xml:space="preserve"> </w:t>
    </w:r>
  </w:p>
  <w:p w14:paraId="01335971" w14:textId="77777777" w:rsidR="0063610F" w:rsidRDefault="0063610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4F215" w14:textId="77777777" w:rsidR="00DA4765" w:rsidRDefault="00DA4765" w:rsidP="0063610F">
      <w:pPr>
        <w:spacing w:after="0" w:line="240" w:lineRule="auto"/>
      </w:pPr>
      <w:r>
        <w:separator/>
      </w:r>
    </w:p>
  </w:footnote>
  <w:footnote w:type="continuationSeparator" w:id="0">
    <w:p w14:paraId="4C0D9468" w14:textId="77777777" w:rsidR="00DA4765" w:rsidRDefault="00DA4765" w:rsidP="006361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472"/>
    <w:multiLevelType w:val="hybridMultilevel"/>
    <w:tmpl w:val="FA6A3AA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nsid w:val="09D97BA1"/>
    <w:multiLevelType w:val="hybridMultilevel"/>
    <w:tmpl w:val="77906F26"/>
    <w:lvl w:ilvl="0" w:tplc="7494F31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nsid w:val="0EEE64BE"/>
    <w:multiLevelType w:val="hybridMultilevel"/>
    <w:tmpl w:val="B0B46126"/>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FD26B9"/>
    <w:multiLevelType w:val="hybridMultilevel"/>
    <w:tmpl w:val="EC1EC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454188"/>
    <w:multiLevelType w:val="hybridMultilevel"/>
    <w:tmpl w:val="6F1AB3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414329"/>
    <w:multiLevelType w:val="hybridMultilevel"/>
    <w:tmpl w:val="067C38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D34A1C"/>
    <w:multiLevelType w:val="hybridMultilevel"/>
    <w:tmpl w:val="A02C3570"/>
    <w:lvl w:ilvl="0" w:tplc="C4D47054">
      <w:start w:val="3"/>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3F1BC5"/>
    <w:multiLevelType w:val="hybridMultilevel"/>
    <w:tmpl w:val="138C2B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5E3188"/>
    <w:multiLevelType w:val="hybridMultilevel"/>
    <w:tmpl w:val="BCFC90F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6674D2E"/>
    <w:multiLevelType w:val="hybridMultilevel"/>
    <w:tmpl w:val="76B22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B76DF7"/>
    <w:multiLevelType w:val="hybridMultilevel"/>
    <w:tmpl w:val="D5DAB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71E3C94"/>
    <w:multiLevelType w:val="hybridMultilevel"/>
    <w:tmpl w:val="45648900"/>
    <w:lvl w:ilvl="0" w:tplc="9626C5E4">
      <w:start w:val="13"/>
      <w:numFmt w:val="bullet"/>
      <w:lvlText w:val=""/>
      <w:lvlJc w:val="left"/>
      <w:pPr>
        <w:ind w:left="349" w:hanging="360"/>
      </w:pPr>
      <w:rPr>
        <w:rFonts w:ascii="Symbol" w:eastAsiaTheme="minorHAnsi" w:hAnsi="Symbo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2">
    <w:nsid w:val="67446C3E"/>
    <w:multiLevelType w:val="hybridMultilevel"/>
    <w:tmpl w:val="AD3A2D5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7F147F4"/>
    <w:multiLevelType w:val="hybridMultilevel"/>
    <w:tmpl w:val="5290C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D1E78B6"/>
    <w:multiLevelType w:val="hybridMultilevel"/>
    <w:tmpl w:val="6CD0CA40"/>
    <w:lvl w:ilvl="0" w:tplc="901A9B62">
      <w:start w:val="3"/>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1D10C1"/>
    <w:multiLevelType w:val="hybridMultilevel"/>
    <w:tmpl w:val="FA4E28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31F4C02"/>
    <w:multiLevelType w:val="hybridMultilevel"/>
    <w:tmpl w:val="7244F5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13"/>
  </w:num>
  <w:num w:numId="5">
    <w:abstractNumId w:val="10"/>
  </w:num>
  <w:num w:numId="6">
    <w:abstractNumId w:val="9"/>
  </w:num>
  <w:num w:numId="7">
    <w:abstractNumId w:val="11"/>
  </w:num>
  <w:num w:numId="8">
    <w:abstractNumId w:val="3"/>
  </w:num>
  <w:num w:numId="9">
    <w:abstractNumId w:val="0"/>
  </w:num>
  <w:num w:numId="10">
    <w:abstractNumId w:val="5"/>
  </w:num>
  <w:num w:numId="11">
    <w:abstractNumId w:val="15"/>
  </w:num>
  <w:num w:numId="12">
    <w:abstractNumId w:val="8"/>
  </w:num>
  <w:num w:numId="13">
    <w:abstractNumId w:val="12"/>
  </w:num>
  <w:num w:numId="14">
    <w:abstractNumId w:val="1"/>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9A"/>
    <w:rsid w:val="0002621F"/>
    <w:rsid w:val="00030626"/>
    <w:rsid w:val="00030BFA"/>
    <w:rsid w:val="00034238"/>
    <w:rsid w:val="00071A28"/>
    <w:rsid w:val="00072F61"/>
    <w:rsid w:val="00086B06"/>
    <w:rsid w:val="000A591A"/>
    <w:rsid w:val="00103259"/>
    <w:rsid w:val="001035AB"/>
    <w:rsid w:val="00131983"/>
    <w:rsid w:val="0014457A"/>
    <w:rsid w:val="00146904"/>
    <w:rsid w:val="001548E7"/>
    <w:rsid w:val="001571BC"/>
    <w:rsid w:val="001614FA"/>
    <w:rsid w:val="00180091"/>
    <w:rsid w:val="001A1591"/>
    <w:rsid w:val="001B50D0"/>
    <w:rsid w:val="001C4B4D"/>
    <w:rsid w:val="001E5F63"/>
    <w:rsid w:val="001F4CDD"/>
    <w:rsid w:val="00202F4B"/>
    <w:rsid w:val="00207B62"/>
    <w:rsid w:val="0021298E"/>
    <w:rsid w:val="00225389"/>
    <w:rsid w:val="002766B1"/>
    <w:rsid w:val="00296B1D"/>
    <w:rsid w:val="002A61FA"/>
    <w:rsid w:val="002A6DFB"/>
    <w:rsid w:val="002E248C"/>
    <w:rsid w:val="002F5348"/>
    <w:rsid w:val="0030014F"/>
    <w:rsid w:val="0031023A"/>
    <w:rsid w:val="0032277E"/>
    <w:rsid w:val="00324FF3"/>
    <w:rsid w:val="00351ABF"/>
    <w:rsid w:val="00366D5C"/>
    <w:rsid w:val="00394BBD"/>
    <w:rsid w:val="003A57F8"/>
    <w:rsid w:val="003C5442"/>
    <w:rsid w:val="003D7ACD"/>
    <w:rsid w:val="003F6126"/>
    <w:rsid w:val="004142BD"/>
    <w:rsid w:val="0041613D"/>
    <w:rsid w:val="00435711"/>
    <w:rsid w:val="004502BA"/>
    <w:rsid w:val="0046558A"/>
    <w:rsid w:val="0047189A"/>
    <w:rsid w:val="004850EF"/>
    <w:rsid w:val="004B6BD9"/>
    <w:rsid w:val="004C2117"/>
    <w:rsid w:val="004E7A73"/>
    <w:rsid w:val="0051203C"/>
    <w:rsid w:val="00523CD5"/>
    <w:rsid w:val="00532A3F"/>
    <w:rsid w:val="0054100F"/>
    <w:rsid w:val="00551175"/>
    <w:rsid w:val="00570687"/>
    <w:rsid w:val="00586FA0"/>
    <w:rsid w:val="00590A8A"/>
    <w:rsid w:val="00595D9E"/>
    <w:rsid w:val="005A439D"/>
    <w:rsid w:val="005B14C8"/>
    <w:rsid w:val="005B7EBB"/>
    <w:rsid w:val="005C7543"/>
    <w:rsid w:val="005C7617"/>
    <w:rsid w:val="005D3342"/>
    <w:rsid w:val="005D6E2E"/>
    <w:rsid w:val="005E5A86"/>
    <w:rsid w:val="005E7F2F"/>
    <w:rsid w:val="00614072"/>
    <w:rsid w:val="00624A54"/>
    <w:rsid w:val="00627AB3"/>
    <w:rsid w:val="0063610F"/>
    <w:rsid w:val="00651CDD"/>
    <w:rsid w:val="00655715"/>
    <w:rsid w:val="006634FF"/>
    <w:rsid w:val="00676524"/>
    <w:rsid w:val="006843C9"/>
    <w:rsid w:val="006B230E"/>
    <w:rsid w:val="006C2CD4"/>
    <w:rsid w:val="006C63E7"/>
    <w:rsid w:val="006D5056"/>
    <w:rsid w:val="006F263D"/>
    <w:rsid w:val="007138CC"/>
    <w:rsid w:val="00723BC5"/>
    <w:rsid w:val="00740182"/>
    <w:rsid w:val="007452D6"/>
    <w:rsid w:val="007911FA"/>
    <w:rsid w:val="007C0EA5"/>
    <w:rsid w:val="007C377F"/>
    <w:rsid w:val="007D3F6E"/>
    <w:rsid w:val="007F76B8"/>
    <w:rsid w:val="00817286"/>
    <w:rsid w:val="00831392"/>
    <w:rsid w:val="00831E66"/>
    <w:rsid w:val="00835D8D"/>
    <w:rsid w:val="0083651A"/>
    <w:rsid w:val="0084666A"/>
    <w:rsid w:val="00850CA3"/>
    <w:rsid w:val="0086624E"/>
    <w:rsid w:val="00896B60"/>
    <w:rsid w:val="008A2413"/>
    <w:rsid w:val="008B4788"/>
    <w:rsid w:val="008B6693"/>
    <w:rsid w:val="008D1810"/>
    <w:rsid w:val="008D4173"/>
    <w:rsid w:val="008F4C78"/>
    <w:rsid w:val="00904B9E"/>
    <w:rsid w:val="00907156"/>
    <w:rsid w:val="009172E4"/>
    <w:rsid w:val="00933129"/>
    <w:rsid w:val="00947455"/>
    <w:rsid w:val="009646DC"/>
    <w:rsid w:val="00971B59"/>
    <w:rsid w:val="009B1EBF"/>
    <w:rsid w:val="00A10F3C"/>
    <w:rsid w:val="00A4130C"/>
    <w:rsid w:val="00A75570"/>
    <w:rsid w:val="00A81FFE"/>
    <w:rsid w:val="00A95100"/>
    <w:rsid w:val="00AA1278"/>
    <w:rsid w:val="00AD279D"/>
    <w:rsid w:val="00AD76E3"/>
    <w:rsid w:val="00AE1AFA"/>
    <w:rsid w:val="00AE721D"/>
    <w:rsid w:val="00B00968"/>
    <w:rsid w:val="00B400B2"/>
    <w:rsid w:val="00B44C63"/>
    <w:rsid w:val="00B53FCA"/>
    <w:rsid w:val="00B56246"/>
    <w:rsid w:val="00B874DC"/>
    <w:rsid w:val="00BA16E0"/>
    <w:rsid w:val="00BB0A52"/>
    <w:rsid w:val="00BB36DF"/>
    <w:rsid w:val="00BD2A17"/>
    <w:rsid w:val="00BD3672"/>
    <w:rsid w:val="00BD3899"/>
    <w:rsid w:val="00BF247C"/>
    <w:rsid w:val="00C010CB"/>
    <w:rsid w:val="00C0314D"/>
    <w:rsid w:val="00C06839"/>
    <w:rsid w:val="00C33FB5"/>
    <w:rsid w:val="00C45570"/>
    <w:rsid w:val="00C53976"/>
    <w:rsid w:val="00C62E0C"/>
    <w:rsid w:val="00C74D08"/>
    <w:rsid w:val="00C801AE"/>
    <w:rsid w:val="00C95C02"/>
    <w:rsid w:val="00CB2A56"/>
    <w:rsid w:val="00CB66D6"/>
    <w:rsid w:val="00CF0ADA"/>
    <w:rsid w:val="00CF14BD"/>
    <w:rsid w:val="00D354D5"/>
    <w:rsid w:val="00D506A6"/>
    <w:rsid w:val="00D63D5A"/>
    <w:rsid w:val="00D72702"/>
    <w:rsid w:val="00D74E7F"/>
    <w:rsid w:val="00D83584"/>
    <w:rsid w:val="00DA2736"/>
    <w:rsid w:val="00DA4765"/>
    <w:rsid w:val="00DB3FA1"/>
    <w:rsid w:val="00DD2B5C"/>
    <w:rsid w:val="00DD550E"/>
    <w:rsid w:val="00E054B1"/>
    <w:rsid w:val="00E058A1"/>
    <w:rsid w:val="00E05D7A"/>
    <w:rsid w:val="00E33D20"/>
    <w:rsid w:val="00E40C23"/>
    <w:rsid w:val="00E5547B"/>
    <w:rsid w:val="00E56472"/>
    <w:rsid w:val="00E64CC6"/>
    <w:rsid w:val="00EA4C29"/>
    <w:rsid w:val="00EF129B"/>
    <w:rsid w:val="00F018AE"/>
    <w:rsid w:val="00F02BEE"/>
    <w:rsid w:val="00F06D3A"/>
    <w:rsid w:val="00F21C21"/>
    <w:rsid w:val="00F37275"/>
    <w:rsid w:val="00F7062F"/>
    <w:rsid w:val="00F81BF2"/>
    <w:rsid w:val="00F90BFE"/>
    <w:rsid w:val="00FC0CAE"/>
    <w:rsid w:val="00FE4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263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5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63610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3610F"/>
  </w:style>
  <w:style w:type="paragraph" w:styleId="Voettekst">
    <w:name w:val="footer"/>
    <w:basedOn w:val="Standaard"/>
    <w:link w:val="VoettekstTeken"/>
    <w:uiPriority w:val="99"/>
    <w:unhideWhenUsed/>
    <w:rsid w:val="0063610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3610F"/>
  </w:style>
  <w:style w:type="paragraph" w:styleId="Ballontekst">
    <w:name w:val="Balloon Text"/>
    <w:basedOn w:val="Standaard"/>
    <w:link w:val="BallontekstTeken"/>
    <w:uiPriority w:val="99"/>
    <w:semiHidden/>
    <w:unhideWhenUsed/>
    <w:rsid w:val="0063610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3610F"/>
    <w:rPr>
      <w:rFonts w:ascii="Tahoma" w:hAnsi="Tahoma" w:cs="Tahoma"/>
      <w:sz w:val="16"/>
      <w:szCs w:val="16"/>
    </w:rPr>
  </w:style>
  <w:style w:type="paragraph" w:styleId="Lijstalinea">
    <w:name w:val="List Paragraph"/>
    <w:basedOn w:val="Standaard"/>
    <w:uiPriority w:val="34"/>
    <w:qFormat/>
    <w:rsid w:val="0063610F"/>
    <w:pPr>
      <w:ind w:left="720"/>
      <w:contextualSpacing/>
    </w:pPr>
  </w:style>
  <w:style w:type="character" w:customStyle="1" w:styleId="formatted-text">
    <w:name w:val="formatted-text"/>
    <w:basedOn w:val="Standaardalinea-lettertype"/>
    <w:rsid w:val="00207B62"/>
  </w:style>
  <w:style w:type="paragraph" w:styleId="Geenafstand">
    <w:name w:val="No Spacing"/>
    <w:uiPriority w:val="1"/>
    <w:qFormat/>
    <w:rsid w:val="0014457A"/>
    <w:pPr>
      <w:spacing w:after="0" w:line="240" w:lineRule="auto"/>
    </w:pPr>
  </w:style>
  <w:style w:type="character" w:styleId="Verwijzingopmerking">
    <w:name w:val="annotation reference"/>
    <w:basedOn w:val="Standaardalinea-lettertype"/>
    <w:uiPriority w:val="99"/>
    <w:semiHidden/>
    <w:unhideWhenUsed/>
    <w:rsid w:val="00676524"/>
    <w:rPr>
      <w:sz w:val="16"/>
      <w:szCs w:val="16"/>
    </w:rPr>
  </w:style>
  <w:style w:type="paragraph" w:styleId="Tekstopmerking">
    <w:name w:val="annotation text"/>
    <w:basedOn w:val="Standaard"/>
    <w:link w:val="TekstopmerkingTeken"/>
    <w:uiPriority w:val="99"/>
    <w:semiHidden/>
    <w:unhideWhenUsed/>
    <w:rsid w:val="00676524"/>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76524"/>
    <w:rPr>
      <w:sz w:val="20"/>
      <w:szCs w:val="20"/>
    </w:rPr>
  </w:style>
  <w:style w:type="paragraph" w:styleId="Onderwerpvanopmerking">
    <w:name w:val="annotation subject"/>
    <w:basedOn w:val="Tekstopmerking"/>
    <w:next w:val="Tekstopmerking"/>
    <w:link w:val="OnderwerpvanopmerkingTeken"/>
    <w:uiPriority w:val="99"/>
    <w:semiHidden/>
    <w:unhideWhenUsed/>
    <w:rsid w:val="00676524"/>
    <w:rPr>
      <w:b/>
      <w:bCs/>
    </w:rPr>
  </w:style>
  <w:style w:type="character" w:customStyle="1" w:styleId="OnderwerpvanopmerkingTeken">
    <w:name w:val="Onderwerp van opmerking Teken"/>
    <w:basedOn w:val="TekstopmerkingTeken"/>
    <w:link w:val="Onderwerpvanopmerking"/>
    <w:uiPriority w:val="99"/>
    <w:semiHidden/>
    <w:rsid w:val="00676524"/>
    <w:rPr>
      <w:b/>
      <w:bCs/>
      <w:sz w:val="20"/>
      <w:szCs w:val="20"/>
    </w:rPr>
  </w:style>
  <w:style w:type="table" w:customStyle="1" w:styleId="Tabelraster1">
    <w:name w:val="Tabelraster1"/>
    <w:basedOn w:val="Standaardtabel"/>
    <w:next w:val="Tabelraster"/>
    <w:uiPriority w:val="39"/>
    <w:rsid w:val="00322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E662-6EB0-5941-8FAE-5548C15C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2412</Words>
  <Characters>13269</Characters>
  <Application>Microsoft Macintosh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Stichting RAZ</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van Exel</dc:creator>
  <cp:lastModifiedBy>Anne Siers</cp:lastModifiedBy>
  <cp:revision>2</cp:revision>
  <cp:lastPrinted>2017-05-10T12:07:00Z</cp:lastPrinted>
  <dcterms:created xsi:type="dcterms:W3CDTF">2017-08-18T07:11:00Z</dcterms:created>
  <dcterms:modified xsi:type="dcterms:W3CDTF">2017-08-18T07:11:00Z</dcterms:modified>
</cp:coreProperties>
</file>